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D2" w:rsidRDefault="00A345D2" w:rsidP="009C768B">
      <w:pPr>
        <w:pStyle w:val="Nagwek7"/>
        <w:spacing w:line="360" w:lineRule="auto"/>
        <w:jc w:val="right"/>
        <w:rPr>
          <w:rFonts w:ascii="Garamond" w:hAnsi="Garamond"/>
          <w:color w:val="000000"/>
          <w:szCs w:val="24"/>
        </w:rPr>
      </w:pPr>
      <w:r>
        <w:rPr>
          <w:rFonts w:ascii="Garamond" w:hAnsi="Garamond"/>
          <w:color w:val="000000"/>
          <w:szCs w:val="24"/>
        </w:rPr>
        <w:t xml:space="preserve">Załącznik nr 4 do </w:t>
      </w:r>
      <w:proofErr w:type="spellStart"/>
      <w:r>
        <w:rPr>
          <w:rFonts w:ascii="Garamond" w:hAnsi="Garamond"/>
          <w:color w:val="000000"/>
          <w:szCs w:val="24"/>
        </w:rPr>
        <w:t>siwz</w:t>
      </w:r>
      <w:proofErr w:type="spellEnd"/>
    </w:p>
    <w:p w:rsidR="009C768B" w:rsidRDefault="00BB1BD8" w:rsidP="009C768B">
      <w:pPr>
        <w:pStyle w:val="Nagwek7"/>
        <w:spacing w:line="360" w:lineRule="auto"/>
        <w:jc w:val="right"/>
        <w:rPr>
          <w:rFonts w:ascii="Garamond" w:hAnsi="Garamond"/>
          <w:color w:val="000000"/>
          <w:szCs w:val="24"/>
        </w:rPr>
      </w:pPr>
      <w:r>
        <w:rPr>
          <w:rFonts w:ascii="Garamond" w:hAnsi="Garamond"/>
          <w:color w:val="000000"/>
          <w:szCs w:val="24"/>
        </w:rPr>
        <w:t xml:space="preserve">Wzór Umowy </w:t>
      </w:r>
    </w:p>
    <w:p w:rsidR="00BB1BD8" w:rsidRPr="00BB1BD8" w:rsidRDefault="00BB1BD8" w:rsidP="00BB1BD8"/>
    <w:p w:rsidR="009C768B" w:rsidRPr="000A7D49" w:rsidRDefault="00A90216" w:rsidP="009C768B">
      <w:pPr>
        <w:pStyle w:val="Nagwek7"/>
        <w:spacing w:line="360" w:lineRule="auto"/>
        <w:rPr>
          <w:rFonts w:ascii="Garamond" w:hAnsi="Garamond"/>
          <w:color w:val="000000"/>
          <w:szCs w:val="24"/>
        </w:rPr>
      </w:pPr>
      <w:r w:rsidRPr="000A7D49">
        <w:rPr>
          <w:rFonts w:ascii="Garamond" w:hAnsi="Garamond"/>
          <w:color w:val="000000"/>
          <w:szCs w:val="24"/>
        </w:rPr>
        <w:t xml:space="preserve">UMOWA   NR </w:t>
      </w:r>
      <w:r w:rsidR="00CC7CD9" w:rsidRPr="000A7D49">
        <w:rPr>
          <w:rFonts w:ascii="Garamond" w:hAnsi="Garamond"/>
          <w:color w:val="000000"/>
          <w:szCs w:val="24"/>
        </w:rPr>
        <w:t xml:space="preserve"> </w:t>
      </w:r>
      <w:r w:rsidR="000A7D49">
        <w:rPr>
          <w:rFonts w:ascii="Garamond" w:hAnsi="Garamond"/>
          <w:color w:val="000000"/>
          <w:szCs w:val="24"/>
        </w:rPr>
        <w:t>_________________</w:t>
      </w:r>
    </w:p>
    <w:p w:rsidR="009C768B" w:rsidRPr="009C768B" w:rsidRDefault="009C768B" w:rsidP="009C768B">
      <w:pPr>
        <w:rPr>
          <w:rFonts w:ascii="Garamond" w:hAnsi="Garamond"/>
          <w:color w:val="000000"/>
          <w:sz w:val="24"/>
          <w:szCs w:val="24"/>
        </w:rPr>
      </w:pPr>
    </w:p>
    <w:p w:rsidR="009C768B" w:rsidRPr="009C768B" w:rsidRDefault="009C768B" w:rsidP="009C768B">
      <w:pPr>
        <w:spacing w:line="360" w:lineRule="auto"/>
        <w:ind w:left="426" w:hanging="426"/>
        <w:jc w:val="both"/>
        <w:rPr>
          <w:rFonts w:ascii="Garamond" w:hAnsi="Garamond"/>
          <w:color w:val="000000"/>
          <w:sz w:val="24"/>
          <w:szCs w:val="24"/>
        </w:rPr>
      </w:pPr>
      <w:r w:rsidRPr="009C768B">
        <w:rPr>
          <w:rFonts w:ascii="Garamond" w:hAnsi="Garamond"/>
          <w:color w:val="000000"/>
          <w:sz w:val="24"/>
          <w:szCs w:val="24"/>
        </w:rPr>
        <w:t xml:space="preserve">zawarta w dniu </w:t>
      </w:r>
      <w:r w:rsidR="002B55A6">
        <w:rPr>
          <w:rFonts w:ascii="Garamond" w:hAnsi="Garamond"/>
          <w:color w:val="000000"/>
          <w:sz w:val="24"/>
          <w:szCs w:val="24"/>
        </w:rPr>
        <w:t>..................</w:t>
      </w:r>
      <w:r w:rsidRPr="009C768B">
        <w:rPr>
          <w:rFonts w:ascii="Garamond" w:hAnsi="Garamond"/>
          <w:color w:val="000000"/>
          <w:sz w:val="24"/>
          <w:szCs w:val="24"/>
        </w:rPr>
        <w:t xml:space="preserve"> r.  w Szczecinie pomiędzy: </w:t>
      </w:r>
    </w:p>
    <w:p w:rsidR="009C768B" w:rsidRPr="009C768B" w:rsidRDefault="009C768B" w:rsidP="009C768B">
      <w:pPr>
        <w:pStyle w:val="Tekstpodstawowywcity"/>
        <w:spacing w:line="360" w:lineRule="auto"/>
        <w:ind w:left="0" w:firstLine="0"/>
        <w:rPr>
          <w:rFonts w:ascii="Garamond" w:hAnsi="Garamond"/>
          <w:b/>
          <w:color w:val="000000"/>
          <w:sz w:val="24"/>
          <w:szCs w:val="24"/>
        </w:rPr>
      </w:pPr>
      <w:r w:rsidRPr="009C768B">
        <w:rPr>
          <w:rFonts w:ascii="Garamond" w:hAnsi="Garamond"/>
          <w:b/>
          <w:color w:val="000000"/>
          <w:sz w:val="24"/>
          <w:szCs w:val="24"/>
        </w:rPr>
        <w:t xml:space="preserve">Zakładem Wodociągów i Kanalizacji Spółką z ograniczoną odpowiedzialnością, </w:t>
      </w:r>
    </w:p>
    <w:p w:rsidR="009C768B" w:rsidRPr="009C768B" w:rsidRDefault="00BB22E6" w:rsidP="009C768B">
      <w:pPr>
        <w:pStyle w:val="Tekstpodstawowywcity"/>
        <w:spacing w:line="360" w:lineRule="auto"/>
        <w:ind w:left="0" w:firstLine="0"/>
        <w:rPr>
          <w:rFonts w:ascii="Garamond" w:hAnsi="Garamond"/>
          <w:color w:val="000000"/>
          <w:sz w:val="24"/>
          <w:szCs w:val="24"/>
        </w:rPr>
      </w:pPr>
      <w:r>
        <w:rPr>
          <w:rFonts w:ascii="Garamond" w:hAnsi="Garamond"/>
          <w:color w:val="000000"/>
          <w:sz w:val="24"/>
          <w:szCs w:val="24"/>
        </w:rPr>
        <w:t>z siedzibą w Szczecinie, 71-682</w:t>
      </w:r>
      <w:r w:rsidR="009C768B" w:rsidRPr="009C768B">
        <w:rPr>
          <w:rFonts w:ascii="Garamond" w:hAnsi="Garamond"/>
          <w:color w:val="000000"/>
          <w:sz w:val="24"/>
          <w:szCs w:val="24"/>
        </w:rPr>
        <w:t xml:space="preserve">, ul. M. </w:t>
      </w:r>
      <w:proofErr w:type="spellStart"/>
      <w:r w:rsidR="009C768B" w:rsidRPr="009C768B">
        <w:rPr>
          <w:rFonts w:ascii="Garamond" w:hAnsi="Garamond"/>
          <w:color w:val="000000"/>
          <w:sz w:val="24"/>
          <w:szCs w:val="24"/>
        </w:rPr>
        <w:t>Golisza</w:t>
      </w:r>
      <w:proofErr w:type="spellEnd"/>
      <w:r w:rsidR="009C768B" w:rsidRPr="009C768B">
        <w:rPr>
          <w:rFonts w:ascii="Garamond" w:hAnsi="Garamond"/>
          <w:color w:val="000000"/>
          <w:sz w:val="24"/>
          <w:szCs w:val="24"/>
        </w:rPr>
        <w:t xml:space="preserve"> 10, zarejestrowaną w Sądzi</w:t>
      </w:r>
      <w:r w:rsidR="009C768B">
        <w:rPr>
          <w:rFonts w:ascii="Garamond" w:hAnsi="Garamond"/>
          <w:color w:val="000000"/>
          <w:sz w:val="24"/>
          <w:szCs w:val="24"/>
        </w:rPr>
        <w:t xml:space="preserve">e Rejonowym Szczecin – Centrum </w:t>
      </w:r>
      <w:r w:rsidR="009C768B" w:rsidRPr="009C768B">
        <w:rPr>
          <w:rFonts w:ascii="Garamond" w:hAnsi="Garamond"/>
          <w:color w:val="000000"/>
          <w:sz w:val="24"/>
          <w:szCs w:val="24"/>
        </w:rPr>
        <w:t xml:space="preserve">w Szczecinie XIII Wydział Gospodarczy Krajowego Rejestru Sądowego pod </w:t>
      </w:r>
      <w:r>
        <w:rPr>
          <w:rFonts w:ascii="Garamond" w:hAnsi="Garamond"/>
          <w:color w:val="000000"/>
          <w:sz w:val="24"/>
          <w:szCs w:val="24"/>
        </w:rPr>
        <w:br/>
        <w:t xml:space="preserve">nr 0000063704, </w:t>
      </w:r>
      <w:r w:rsidR="009C768B" w:rsidRPr="009C768B">
        <w:rPr>
          <w:rFonts w:ascii="Garamond" w:hAnsi="Garamond"/>
          <w:color w:val="000000"/>
          <w:sz w:val="24"/>
          <w:szCs w:val="24"/>
        </w:rPr>
        <w:t>o kapi</w:t>
      </w:r>
      <w:r w:rsidR="00EA26BD">
        <w:rPr>
          <w:rFonts w:ascii="Garamond" w:hAnsi="Garamond"/>
          <w:color w:val="000000"/>
          <w:sz w:val="24"/>
          <w:szCs w:val="24"/>
        </w:rPr>
        <w:t xml:space="preserve">tale zakładowym w wysokości </w:t>
      </w:r>
      <w:r w:rsidR="000A7D49">
        <w:rPr>
          <w:rFonts w:ascii="Garamond" w:hAnsi="Garamond"/>
          <w:color w:val="000000"/>
          <w:sz w:val="24"/>
          <w:szCs w:val="24"/>
        </w:rPr>
        <w:t>222.334.500,00</w:t>
      </w:r>
      <w:r w:rsidR="009C768B" w:rsidRPr="009C768B">
        <w:rPr>
          <w:rFonts w:ascii="Garamond" w:hAnsi="Garamond"/>
          <w:color w:val="000000"/>
          <w:sz w:val="24"/>
          <w:szCs w:val="24"/>
        </w:rPr>
        <w:t xml:space="preserve"> zł,</w:t>
      </w:r>
    </w:p>
    <w:p w:rsidR="009C768B" w:rsidRPr="009C768B" w:rsidRDefault="009C768B" w:rsidP="009C768B">
      <w:pPr>
        <w:spacing w:line="360" w:lineRule="auto"/>
        <w:jc w:val="both"/>
        <w:rPr>
          <w:rFonts w:ascii="Garamond" w:hAnsi="Garamond"/>
          <w:color w:val="000000"/>
          <w:sz w:val="24"/>
          <w:szCs w:val="24"/>
        </w:rPr>
      </w:pPr>
      <w:r w:rsidRPr="009C768B">
        <w:rPr>
          <w:rFonts w:ascii="Garamond" w:hAnsi="Garamond"/>
          <w:color w:val="000000"/>
          <w:sz w:val="24"/>
          <w:szCs w:val="24"/>
        </w:rPr>
        <w:t xml:space="preserve">NIP – 851 – 26 – 24 – 854  </w:t>
      </w:r>
      <w:r w:rsidRPr="009C768B">
        <w:rPr>
          <w:rFonts w:ascii="Garamond" w:hAnsi="Garamond"/>
          <w:color w:val="000000"/>
          <w:sz w:val="24"/>
          <w:szCs w:val="24"/>
        </w:rPr>
        <w:tab/>
        <w:t xml:space="preserve">                                                                     REGON - 811931430</w:t>
      </w:r>
    </w:p>
    <w:p w:rsidR="009C768B" w:rsidRPr="009C768B" w:rsidRDefault="009C768B" w:rsidP="009C768B">
      <w:pPr>
        <w:pStyle w:val="Tekstpodstawowywcity"/>
        <w:spacing w:line="360" w:lineRule="auto"/>
        <w:ind w:hanging="1418"/>
        <w:rPr>
          <w:rFonts w:ascii="Garamond" w:hAnsi="Garamond"/>
          <w:color w:val="000000"/>
          <w:sz w:val="24"/>
          <w:szCs w:val="24"/>
        </w:rPr>
      </w:pPr>
      <w:r w:rsidRPr="009C768B">
        <w:rPr>
          <w:rFonts w:ascii="Garamond" w:hAnsi="Garamond"/>
          <w:color w:val="000000"/>
          <w:sz w:val="24"/>
          <w:szCs w:val="24"/>
        </w:rPr>
        <w:t xml:space="preserve">zwaną dalej </w:t>
      </w:r>
      <w:r w:rsidRPr="009C768B">
        <w:rPr>
          <w:rFonts w:ascii="Garamond" w:hAnsi="Garamond"/>
          <w:b/>
          <w:color w:val="000000"/>
          <w:sz w:val="24"/>
          <w:szCs w:val="24"/>
        </w:rPr>
        <w:t>Zamawiającym</w:t>
      </w:r>
      <w:r w:rsidRPr="009C768B">
        <w:rPr>
          <w:rFonts w:ascii="Garamond" w:hAnsi="Garamond"/>
          <w:color w:val="000000"/>
          <w:sz w:val="24"/>
          <w:szCs w:val="24"/>
        </w:rPr>
        <w:t xml:space="preserve">, </w:t>
      </w:r>
      <w:r w:rsidR="000A7D49">
        <w:rPr>
          <w:rFonts w:ascii="Garamond" w:hAnsi="Garamond"/>
          <w:color w:val="000000"/>
          <w:sz w:val="24"/>
          <w:szCs w:val="24"/>
        </w:rPr>
        <w:t>reprezentowaną przez</w:t>
      </w:r>
      <w:r w:rsidRPr="009C768B">
        <w:rPr>
          <w:rFonts w:ascii="Garamond" w:hAnsi="Garamond"/>
          <w:color w:val="000000"/>
          <w:sz w:val="24"/>
          <w:szCs w:val="24"/>
        </w:rPr>
        <w:t>:</w:t>
      </w:r>
    </w:p>
    <w:p w:rsidR="009C768B" w:rsidRPr="009C768B" w:rsidRDefault="000A7D49" w:rsidP="009C768B">
      <w:pPr>
        <w:numPr>
          <w:ilvl w:val="0"/>
          <w:numId w:val="13"/>
        </w:numPr>
        <w:spacing w:line="360" w:lineRule="auto"/>
        <w:jc w:val="both"/>
        <w:rPr>
          <w:rFonts w:ascii="Garamond" w:hAnsi="Garamond"/>
          <w:color w:val="000000"/>
          <w:sz w:val="24"/>
          <w:szCs w:val="24"/>
        </w:rPr>
      </w:pPr>
      <w:r>
        <w:rPr>
          <w:rFonts w:ascii="Garamond" w:hAnsi="Garamond"/>
          <w:color w:val="000000"/>
          <w:sz w:val="24"/>
          <w:szCs w:val="24"/>
        </w:rPr>
        <w:t>__________________________________________________________________________</w:t>
      </w:r>
    </w:p>
    <w:p w:rsidR="009C768B" w:rsidRPr="009C768B" w:rsidRDefault="000A7D49" w:rsidP="009C768B">
      <w:pPr>
        <w:numPr>
          <w:ilvl w:val="0"/>
          <w:numId w:val="13"/>
        </w:numPr>
        <w:spacing w:line="360" w:lineRule="auto"/>
        <w:jc w:val="both"/>
        <w:rPr>
          <w:rFonts w:ascii="Garamond" w:hAnsi="Garamond"/>
          <w:color w:val="000000"/>
          <w:sz w:val="24"/>
          <w:szCs w:val="24"/>
        </w:rPr>
      </w:pPr>
      <w:r>
        <w:rPr>
          <w:rFonts w:ascii="Garamond" w:hAnsi="Garamond"/>
          <w:color w:val="000000"/>
          <w:sz w:val="24"/>
          <w:szCs w:val="24"/>
        </w:rPr>
        <w:t>__________________________________________________________________________</w:t>
      </w:r>
    </w:p>
    <w:p w:rsidR="009C768B" w:rsidRPr="009C768B" w:rsidRDefault="000A7D49" w:rsidP="009C768B">
      <w:pPr>
        <w:spacing w:line="360" w:lineRule="auto"/>
        <w:jc w:val="both"/>
        <w:rPr>
          <w:rFonts w:ascii="Garamond" w:hAnsi="Garamond"/>
          <w:color w:val="000000"/>
          <w:sz w:val="24"/>
          <w:szCs w:val="24"/>
        </w:rPr>
      </w:pPr>
      <w:r>
        <w:rPr>
          <w:rFonts w:ascii="Garamond" w:hAnsi="Garamond"/>
          <w:color w:val="000000"/>
          <w:sz w:val="24"/>
          <w:szCs w:val="24"/>
        </w:rPr>
        <w:t>oraz</w:t>
      </w:r>
    </w:p>
    <w:p w:rsidR="009C768B" w:rsidRPr="000A7D49" w:rsidRDefault="000A7D49" w:rsidP="00632FBC">
      <w:pPr>
        <w:spacing w:line="360" w:lineRule="auto"/>
        <w:jc w:val="both"/>
        <w:rPr>
          <w:rFonts w:ascii="Garamond" w:hAnsi="Garamond"/>
          <w:b/>
          <w:color w:val="000000"/>
          <w:sz w:val="24"/>
          <w:szCs w:val="24"/>
        </w:rPr>
      </w:pPr>
      <w:r w:rsidRPr="000A7D49">
        <w:rPr>
          <w:rFonts w:ascii="Garamond" w:hAnsi="Garamond"/>
          <w:b/>
          <w:color w:val="000000"/>
          <w:sz w:val="24"/>
          <w:szCs w:val="24"/>
        </w:rPr>
        <w:t xml:space="preserve">I. </w:t>
      </w:r>
      <w:r>
        <w:rPr>
          <w:rFonts w:ascii="Garamond" w:hAnsi="Garamond"/>
          <w:b/>
          <w:color w:val="000000"/>
          <w:sz w:val="24"/>
          <w:szCs w:val="24"/>
        </w:rPr>
        <w:t>(</w:t>
      </w:r>
      <w:r w:rsidRPr="000A7D49">
        <w:rPr>
          <w:rFonts w:ascii="Garamond" w:hAnsi="Garamond"/>
          <w:b/>
          <w:color w:val="000000"/>
          <w:sz w:val="24"/>
          <w:szCs w:val="24"/>
        </w:rPr>
        <w:t>Dla osób prawnych</w:t>
      </w:r>
      <w:r>
        <w:rPr>
          <w:rFonts w:ascii="Garamond" w:hAnsi="Garamond"/>
          <w:b/>
          <w:color w:val="000000"/>
          <w:sz w:val="24"/>
          <w:szCs w:val="24"/>
        </w:rPr>
        <w:t>)</w:t>
      </w:r>
    </w:p>
    <w:p w:rsidR="00686C6C" w:rsidRPr="00FA5C9F" w:rsidRDefault="00FA5C9F" w:rsidP="00632FBC">
      <w:pPr>
        <w:pStyle w:val="Tekstpodstawowywcity"/>
        <w:spacing w:line="360" w:lineRule="auto"/>
        <w:ind w:left="0" w:firstLine="0"/>
        <w:rPr>
          <w:rFonts w:ascii="Garamond" w:hAnsi="Garamond"/>
          <w:color w:val="000000"/>
          <w:sz w:val="24"/>
          <w:szCs w:val="24"/>
        </w:rPr>
      </w:pPr>
      <w:r w:rsidRPr="00FA5C9F">
        <w:rPr>
          <w:rFonts w:ascii="Garamond" w:hAnsi="Garamond"/>
          <w:color w:val="000000"/>
          <w:sz w:val="24"/>
          <w:szCs w:val="24"/>
        </w:rPr>
        <w:t>.........................................................................................</w:t>
      </w:r>
      <w:r>
        <w:rPr>
          <w:rFonts w:ascii="Garamond" w:hAnsi="Garamond"/>
          <w:color w:val="000000"/>
          <w:sz w:val="24"/>
          <w:szCs w:val="24"/>
        </w:rPr>
        <w:t>.........................................................................................................................................................................................................................................................................</w:t>
      </w:r>
      <w:r w:rsidR="000A7D49">
        <w:rPr>
          <w:rFonts w:ascii="Garamond" w:hAnsi="Garamond"/>
          <w:color w:val="000000"/>
          <w:sz w:val="24"/>
          <w:szCs w:val="24"/>
        </w:rPr>
        <w:t>NIP - ________________________________ REGON - ______________________________</w:t>
      </w:r>
    </w:p>
    <w:p w:rsidR="00632FBC" w:rsidRDefault="00632FBC" w:rsidP="00632FBC">
      <w:pPr>
        <w:rPr>
          <w:color w:val="1F497D"/>
          <w:sz w:val="14"/>
          <w:szCs w:val="14"/>
        </w:rPr>
      </w:pPr>
    </w:p>
    <w:p w:rsidR="009C768B" w:rsidRPr="009C768B" w:rsidRDefault="009C768B" w:rsidP="000F1E74">
      <w:pPr>
        <w:spacing w:line="480" w:lineRule="auto"/>
        <w:jc w:val="both"/>
        <w:rPr>
          <w:rFonts w:ascii="Garamond" w:hAnsi="Garamond"/>
          <w:color w:val="000000"/>
          <w:sz w:val="24"/>
          <w:szCs w:val="24"/>
        </w:rPr>
      </w:pPr>
      <w:r w:rsidRPr="009C768B">
        <w:rPr>
          <w:rFonts w:ascii="Garamond" w:hAnsi="Garamond"/>
          <w:color w:val="000000"/>
          <w:sz w:val="24"/>
          <w:szCs w:val="24"/>
        </w:rPr>
        <w:t xml:space="preserve">zwanym (ą) dalej </w:t>
      </w:r>
      <w:r w:rsidRPr="009C768B">
        <w:rPr>
          <w:rFonts w:ascii="Garamond" w:hAnsi="Garamond"/>
          <w:b/>
          <w:color w:val="000000"/>
          <w:sz w:val="24"/>
          <w:szCs w:val="24"/>
        </w:rPr>
        <w:t>Wykonawcą</w:t>
      </w:r>
      <w:r w:rsidRPr="009C768B">
        <w:rPr>
          <w:rFonts w:ascii="Garamond" w:hAnsi="Garamond"/>
          <w:color w:val="000000"/>
          <w:sz w:val="24"/>
          <w:szCs w:val="24"/>
        </w:rPr>
        <w:t>, reprezentowanym(ą) przez:</w:t>
      </w:r>
    </w:p>
    <w:p w:rsidR="009C768B" w:rsidRPr="009C768B" w:rsidRDefault="00632FBC" w:rsidP="009C768B">
      <w:pPr>
        <w:tabs>
          <w:tab w:val="num" w:pos="360"/>
        </w:tabs>
        <w:spacing w:line="360" w:lineRule="auto"/>
        <w:ind w:left="360" w:hanging="360"/>
        <w:jc w:val="both"/>
        <w:rPr>
          <w:rFonts w:ascii="Garamond" w:hAnsi="Garamond"/>
          <w:color w:val="000000"/>
          <w:sz w:val="24"/>
          <w:szCs w:val="24"/>
        </w:rPr>
      </w:pPr>
      <w:r>
        <w:rPr>
          <w:rFonts w:ascii="Garamond" w:hAnsi="Garamond"/>
          <w:color w:val="000000"/>
          <w:sz w:val="24"/>
          <w:szCs w:val="24"/>
        </w:rPr>
        <w:t xml:space="preserve">1. </w:t>
      </w:r>
      <w:r w:rsidR="000A7D49">
        <w:rPr>
          <w:rFonts w:ascii="Garamond" w:hAnsi="Garamond"/>
          <w:color w:val="000000"/>
          <w:sz w:val="24"/>
          <w:szCs w:val="24"/>
        </w:rPr>
        <w:t>___________________________________________________________________________</w:t>
      </w:r>
    </w:p>
    <w:p w:rsidR="009C768B" w:rsidRPr="009C768B" w:rsidRDefault="00632FBC" w:rsidP="009C768B">
      <w:pPr>
        <w:tabs>
          <w:tab w:val="num" w:pos="360"/>
        </w:tabs>
        <w:spacing w:line="360" w:lineRule="auto"/>
        <w:ind w:left="360" w:hanging="360"/>
        <w:jc w:val="both"/>
        <w:rPr>
          <w:rFonts w:ascii="Garamond" w:hAnsi="Garamond"/>
          <w:color w:val="000000"/>
          <w:sz w:val="24"/>
          <w:szCs w:val="24"/>
        </w:rPr>
      </w:pPr>
      <w:r>
        <w:rPr>
          <w:rFonts w:ascii="Garamond" w:hAnsi="Garamond"/>
          <w:color w:val="000000"/>
          <w:sz w:val="24"/>
          <w:szCs w:val="24"/>
        </w:rPr>
        <w:t>2.</w:t>
      </w:r>
      <w:r w:rsidR="000A7D49">
        <w:rPr>
          <w:rFonts w:ascii="Garamond" w:hAnsi="Garamond"/>
          <w:color w:val="000000"/>
          <w:sz w:val="24"/>
          <w:szCs w:val="24"/>
        </w:rPr>
        <w:t xml:space="preserve"> ___________________________________________________________________________</w:t>
      </w:r>
    </w:p>
    <w:p w:rsidR="000A7D49" w:rsidRPr="000A7D49" w:rsidRDefault="000A7D49" w:rsidP="000A7D49">
      <w:pPr>
        <w:spacing w:line="360" w:lineRule="auto"/>
        <w:jc w:val="both"/>
        <w:rPr>
          <w:rFonts w:ascii="Garamond" w:hAnsi="Garamond"/>
          <w:b/>
          <w:color w:val="000000"/>
          <w:sz w:val="24"/>
          <w:szCs w:val="24"/>
        </w:rPr>
      </w:pPr>
      <w:r w:rsidRPr="000A7D49">
        <w:rPr>
          <w:rFonts w:ascii="Garamond" w:hAnsi="Garamond"/>
          <w:b/>
          <w:color w:val="000000"/>
          <w:sz w:val="24"/>
          <w:szCs w:val="24"/>
        </w:rPr>
        <w:t>I</w:t>
      </w:r>
      <w:r>
        <w:rPr>
          <w:rFonts w:ascii="Garamond" w:hAnsi="Garamond"/>
          <w:b/>
          <w:color w:val="000000"/>
          <w:sz w:val="24"/>
          <w:szCs w:val="24"/>
        </w:rPr>
        <w:t>I</w:t>
      </w:r>
      <w:r w:rsidRPr="000A7D49">
        <w:rPr>
          <w:rFonts w:ascii="Garamond" w:hAnsi="Garamond"/>
          <w:b/>
          <w:color w:val="000000"/>
          <w:sz w:val="24"/>
          <w:szCs w:val="24"/>
        </w:rPr>
        <w:t xml:space="preserve">. </w:t>
      </w:r>
      <w:r>
        <w:rPr>
          <w:rFonts w:ascii="Garamond" w:hAnsi="Garamond"/>
          <w:b/>
          <w:color w:val="000000"/>
          <w:sz w:val="24"/>
          <w:szCs w:val="24"/>
        </w:rPr>
        <w:t>(</w:t>
      </w:r>
      <w:r w:rsidRPr="000A7D49">
        <w:rPr>
          <w:rFonts w:ascii="Garamond" w:hAnsi="Garamond"/>
          <w:b/>
          <w:color w:val="000000"/>
          <w:sz w:val="24"/>
          <w:szCs w:val="24"/>
        </w:rPr>
        <w:t xml:space="preserve">Dla osób </w:t>
      </w:r>
      <w:r>
        <w:rPr>
          <w:rFonts w:ascii="Garamond" w:hAnsi="Garamond"/>
          <w:b/>
          <w:color w:val="000000"/>
          <w:sz w:val="24"/>
          <w:szCs w:val="24"/>
        </w:rPr>
        <w:t>fizycznych)</w:t>
      </w:r>
    </w:p>
    <w:p w:rsidR="000A7D49" w:rsidRDefault="000A7D49" w:rsidP="000A7D49">
      <w:pPr>
        <w:pStyle w:val="Tekstpodstawowywcity"/>
        <w:spacing w:line="360" w:lineRule="auto"/>
        <w:ind w:left="0" w:firstLine="0"/>
        <w:rPr>
          <w:rFonts w:ascii="Garamond" w:hAnsi="Garamond"/>
          <w:color w:val="000000"/>
          <w:sz w:val="24"/>
          <w:szCs w:val="24"/>
        </w:rPr>
      </w:pPr>
      <w:r>
        <w:rPr>
          <w:rFonts w:ascii="Garamond" w:hAnsi="Garamond"/>
          <w:color w:val="000000"/>
          <w:sz w:val="24"/>
          <w:szCs w:val="24"/>
        </w:rPr>
        <w:t>Panem /Panią _________________________________________________________________</w:t>
      </w:r>
    </w:p>
    <w:p w:rsidR="000A7D49" w:rsidRDefault="000A7D49" w:rsidP="000A7D49">
      <w:pPr>
        <w:pStyle w:val="Tekstpodstawowywcity"/>
        <w:spacing w:line="360" w:lineRule="auto"/>
        <w:ind w:left="0" w:firstLine="0"/>
        <w:rPr>
          <w:rFonts w:ascii="Garamond" w:hAnsi="Garamond"/>
          <w:color w:val="000000"/>
          <w:sz w:val="24"/>
          <w:szCs w:val="24"/>
        </w:rPr>
      </w:pPr>
      <w:r>
        <w:rPr>
          <w:rFonts w:ascii="Garamond" w:hAnsi="Garamond"/>
          <w:color w:val="000000"/>
          <w:sz w:val="24"/>
          <w:szCs w:val="24"/>
        </w:rPr>
        <w:t>zam. _________________________________________________________________________</w:t>
      </w:r>
    </w:p>
    <w:p w:rsidR="000A7D49" w:rsidRDefault="000A7D49" w:rsidP="000A7D49">
      <w:pPr>
        <w:pStyle w:val="Tekstpodstawowywcity"/>
        <w:spacing w:line="360" w:lineRule="auto"/>
        <w:ind w:left="0" w:firstLine="0"/>
        <w:rPr>
          <w:rFonts w:ascii="Garamond" w:hAnsi="Garamond"/>
          <w:color w:val="000000"/>
          <w:sz w:val="24"/>
          <w:szCs w:val="24"/>
        </w:rPr>
      </w:pPr>
      <w:r>
        <w:rPr>
          <w:rFonts w:ascii="Garamond" w:hAnsi="Garamond"/>
          <w:color w:val="000000"/>
          <w:sz w:val="24"/>
          <w:szCs w:val="24"/>
        </w:rPr>
        <w:t>prowadzącym/ą/ działalność gospodarczą pod firmą ___________________________________</w:t>
      </w:r>
    </w:p>
    <w:p w:rsidR="00510C2D" w:rsidRDefault="000A7D49" w:rsidP="000A7D49">
      <w:pPr>
        <w:pStyle w:val="Tekstpodstawowywcity"/>
        <w:spacing w:line="360" w:lineRule="auto"/>
        <w:ind w:left="0" w:firstLine="0"/>
        <w:rPr>
          <w:rFonts w:ascii="Garamond" w:hAnsi="Garamond"/>
          <w:color w:val="000000"/>
          <w:sz w:val="24"/>
          <w:szCs w:val="24"/>
        </w:rPr>
      </w:pPr>
      <w:r>
        <w:rPr>
          <w:rFonts w:ascii="Garamond" w:hAnsi="Garamond"/>
          <w:color w:val="000000"/>
          <w:sz w:val="24"/>
          <w:szCs w:val="24"/>
        </w:rPr>
        <w:t xml:space="preserve">z siedzibą ___________________________________ wpisanym/ą/ do Centralnej Ewidencji </w:t>
      </w:r>
      <w:r w:rsidR="00510C2D">
        <w:rPr>
          <w:rFonts w:ascii="Garamond" w:hAnsi="Garamond"/>
          <w:color w:val="000000"/>
          <w:sz w:val="24"/>
          <w:szCs w:val="24"/>
        </w:rPr>
        <w:t xml:space="preserve">i Informacji o Działalności Gospodarczej , </w:t>
      </w:r>
      <w:r>
        <w:rPr>
          <w:rFonts w:ascii="Garamond" w:hAnsi="Garamond"/>
          <w:color w:val="000000"/>
          <w:sz w:val="24"/>
          <w:szCs w:val="24"/>
        </w:rPr>
        <w:t xml:space="preserve">NIP - _____________________________ </w:t>
      </w:r>
    </w:p>
    <w:p w:rsidR="000A7D49" w:rsidRPr="00FA5C9F" w:rsidRDefault="000A7D49" w:rsidP="000A7D49">
      <w:pPr>
        <w:pStyle w:val="Tekstpodstawowywcity"/>
        <w:spacing w:line="360" w:lineRule="auto"/>
        <w:ind w:left="0" w:firstLine="0"/>
        <w:rPr>
          <w:rFonts w:ascii="Garamond" w:hAnsi="Garamond"/>
          <w:color w:val="000000"/>
          <w:sz w:val="24"/>
          <w:szCs w:val="24"/>
        </w:rPr>
      </w:pPr>
      <w:r>
        <w:rPr>
          <w:rFonts w:ascii="Garamond" w:hAnsi="Garamond"/>
          <w:color w:val="000000"/>
          <w:sz w:val="24"/>
          <w:szCs w:val="24"/>
        </w:rPr>
        <w:t>REGON - ______________________________</w:t>
      </w:r>
    </w:p>
    <w:p w:rsidR="000A7D49" w:rsidRDefault="000A7D49" w:rsidP="000A7D49">
      <w:pPr>
        <w:rPr>
          <w:color w:val="1F497D"/>
          <w:sz w:val="14"/>
          <w:szCs w:val="14"/>
        </w:rPr>
      </w:pPr>
    </w:p>
    <w:p w:rsidR="000A7D49" w:rsidRPr="009C768B" w:rsidRDefault="000A7D49" w:rsidP="000A7D49">
      <w:pPr>
        <w:spacing w:line="480" w:lineRule="auto"/>
        <w:jc w:val="both"/>
        <w:rPr>
          <w:rFonts w:ascii="Garamond" w:hAnsi="Garamond"/>
          <w:color w:val="000000"/>
          <w:sz w:val="24"/>
          <w:szCs w:val="24"/>
        </w:rPr>
      </w:pPr>
      <w:r w:rsidRPr="009C768B">
        <w:rPr>
          <w:rFonts w:ascii="Garamond" w:hAnsi="Garamond"/>
          <w:color w:val="000000"/>
          <w:sz w:val="24"/>
          <w:szCs w:val="24"/>
        </w:rPr>
        <w:t xml:space="preserve">zwanym (ą) dalej </w:t>
      </w:r>
      <w:r w:rsidRPr="009C768B">
        <w:rPr>
          <w:rFonts w:ascii="Garamond" w:hAnsi="Garamond"/>
          <w:b/>
          <w:color w:val="000000"/>
          <w:sz w:val="24"/>
          <w:szCs w:val="24"/>
        </w:rPr>
        <w:t>Wykonawcą</w:t>
      </w:r>
    </w:p>
    <w:p w:rsidR="009C768B" w:rsidRPr="009C768B" w:rsidRDefault="009C768B" w:rsidP="009C768B">
      <w:pPr>
        <w:pStyle w:val="Tekstpodstawowy"/>
        <w:spacing w:line="360" w:lineRule="auto"/>
        <w:jc w:val="both"/>
        <w:rPr>
          <w:rFonts w:ascii="Garamond" w:hAnsi="Garamond"/>
          <w:sz w:val="24"/>
          <w:szCs w:val="24"/>
        </w:rPr>
      </w:pPr>
      <w:r w:rsidRPr="009C768B">
        <w:rPr>
          <w:rFonts w:ascii="Garamond" w:hAnsi="Garamond"/>
          <w:sz w:val="24"/>
          <w:szCs w:val="24"/>
        </w:rPr>
        <w:t xml:space="preserve">Niniejsza umowa zostaje zawarta w wyniku dokonania wyboru przez Zamawiającego oferty Wykonawcy w postępowaniu </w:t>
      </w:r>
      <w:r w:rsidR="00510C2D">
        <w:rPr>
          <w:rFonts w:ascii="Garamond" w:hAnsi="Garamond"/>
          <w:sz w:val="24"/>
          <w:szCs w:val="24"/>
        </w:rPr>
        <w:t xml:space="preserve">prowadzonym </w:t>
      </w:r>
      <w:r w:rsidRPr="009C768B">
        <w:rPr>
          <w:rFonts w:ascii="Garamond" w:hAnsi="Garamond"/>
          <w:sz w:val="24"/>
          <w:szCs w:val="24"/>
        </w:rPr>
        <w:t>w t</w:t>
      </w:r>
      <w:r w:rsidR="00BB22E6">
        <w:rPr>
          <w:rFonts w:ascii="Garamond" w:hAnsi="Garamond"/>
          <w:sz w:val="24"/>
          <w:szCs w:val="24"/>
        </w:rPr>
        <w:t xml:space="preserve">rybie </w:t>
      </w:r>
      <w:r w:rsidR="00510C2D">
        <w:rPr>
          <w:rFonts w:ascii="Garamond" w:hAnsi="Garamond"/>
          <w:sz w:val="24"/>
          <w:szCs w:val="24"/>
        </w:rPr>
        <w:t>przetargu nieograniczonego</w:t>
      </w:r>
      <w:r w:rsidRPr="009C768B">
        <w:rPr>
          <w:rFonts w:ascii="Garamond" w:hAnsi="Garamond"/>
          <w:sz w:val="24"/>
          <w:szCs w:val="24"/>
        </w:rPr>
        <w:t xml:space="preserve">. Przedmiotowe postępowanie było prowadzone </w:t>
      </w:r>
      <w:r w:rsidR="00510C2D">
        <w:rPr>
          <w:rFonts w:ascii="Garamond" w:hAnsi="Garamond"/>
          <w:sz w:val="24"/>
          <w:szCs w:val="24"/>
        </w:rPr>
        <w:t xml:space="preserve">na podstawie art. 133 ust.1 w związku z art. 132 ust.1 i ust. 2 </w:t>
      </w:r>
      <w:r w:rsidRPr="009C768B">
        <w:rPr>
          <w:rFonts w:ascii="Garamond" w:hAnsi="Garamond"/>
          <w:sz w:val="24"/>
          <w:szCs w:val="24"/>
        </w:rPr>
        <w:t xml:space="preserve"> </w:t>
      </w:r>
      <w:r w:rsidRPr="009C768B">
        <w:rPr>
          <w:rFonts w:ascii="Garamond" w:hAnsi="Garamond"/>
          <w:sz w:val="24"/>
          <w:szCs w:val="24"/>
        </w:rPr>
        <w:lastRenderedPageBreak/>
        <w:t xml:space="preserve">ustawy </w:t>
      </w:r>
      <w:r w:rsidR="00FA5C9F" w:rsidRPr="00FA5C9F">
        <w:rPr>
          <w:rFonts w:ascii="Garamond" w:hAnsi="Garamond"/>
          <w:sz w:val="24"/>
          <w:szCs w:val="24"/>
        </w:rPr>
        <w:t>z dnia 29 stycznia 2004 r. Prawo zamówień publicznych (t. jedn. Dz. U. z 2015r. poz.2164 z późniejszymi zmianami)</w:t>
      </w:r>
      <w:r w:rsidR="00510C2D">
        <w:rPr>
          <w:rFonts w:ascii="Garamond" w:hAnsi="Garamond"/>
          <w:sz w:val="24"/>
          <w:szCs w:val="24"/>
        </w:rPr>
        <w:t xml:space="preserve"> zwanej dalej "ustawą"</w:t>
      </w:r>
      <w:r w:rsidRPr="009C768B">
        <w:rPr>
          <w:rFonts w:ascii="Garamond" w:hAnsi="Garamond"/>
          <w:sz w:val="24"/>
          <w:szCs w:val="24"/>
        </w:rPr>
        <w:t xml:space="preserve">. </w:t>
      </w:r>
    </w:p>
    <w:p w:rsidR="009C768B" w:rsidRPr="009C768B" w:rsidRDefault="009C768B" w:rsidP="009C768B">
      <w:pPr>
        <w:spacing w:line="360" w:lineRule="auto"/>
        <w:jc w:val="center"/>
        <w:rPr>
          <w:rFonts w:ascii="Garamond" w:hAnsi="Garamond"/>
          <w:b/>
          <w:color w:val="000000"/>
          <w:sz w:val="24"/>
          <w:szCs w:val="24"/>
        </w:rPr>
      </w:pPr>
      <w:r w:rsidRPr="00C67867">
        <w:rPr>
          <w:rFonts w:ascii="Times New Roman" w:hAnsi="Times New Roman"/>
          <w:b/>
          <w:color w:val="000000"/>
          <w:sz w:val="24"/>
          <w:szCs w:val="24"/>
        </w:rPr>
        <w:t>§</w:t>
      </w:r>
      <w:r w:rsidRPr="009C768B">
        <w:rPr>
          <w:rFonts w:ascii="Garamond" w:hAnsi="Garamond"/>
          <w:b/>
          <w:color w:val="000000"/>
          <w:sz w:val="24"/>
          <w:szCs w:val="24"/>
        </w:rPr>
        <w:t xml:space="preserve"> 1</w:t>
      </w:r>
    </w:p>
    <w:p w:rsidR="00510C2D" w:rsidRPr="00300C4E" w:rsidRDefault="00510C2D" w:rsidP="009C768B">
      <w:pPr>
        <w:pStyle w:val="Tekstpodstawowy"/>
        <w:numPr>
          <w:ilvl w:val="0"/>
          <w:numId w:val="21"/>
        </w:numPr>
        <w:spacing w:after="0" w:line="360" w:lineRule="auto"/>
        <w:jc w:val="both"/>
        <w:rPr>
          <w:rFonts w:ascii="Garamond" w:hAnsi="Garamond"/>
          <w:b/>
          <w:sz w:val="24"/>
          <w:szCs w:val="24"/>
        </w:rPr>
      </w:pPr>
      <w:r>
        <w:rPr>
          <w:rFonts w:ascii="Garamond" w:hAnsi="Garamond"/>
          <w:color w:val="000000"/>
          <w:sz w:val="24"/>
          <w:szCs w:val="24"/>
        </w:rPr>
        <w:t xml:space="preserve">Przedmiot umowy: </w:t>
      </w:r>
      <w:r w:rsidRPr="00300C4E">
        <w:rPr>
          <w:rFonts w:ascii="Garamond" w:hAnsi="Garamond"/>
          <w:b/>
          <w:sz w:val="24"/>
          <w:szCs w:val="24"/>
        </w:rPr>
        <w:t>"Usługa bezprzewodowego monitoringu sieci wodociągowej na Prawobrzeżu Szczecina, metodą telemetryczną zapewniającą łączność między zestawami pomiarowymi a systemem informatycznym Zamawiającego"</w:t>
      </w:r>
    </w:p>
    <w:p w:rsidR="009C768B" w:rsidRPr="009C768B" w:rsidRDefault="00AD411A" w:rsidP="009C768B">
      <w:pPr>
        <w:pStyle w:val="Tekstpodstawowy"/>
        <w:numPr>
          <w:ilvl w:val="0"/>
          <w:numId w:val="22"/>
        </w:numPr>
        <w:spacing w:after="0" w:line="360" w:lineRule="auto"/>
        <w:jc w:val="both"/>
        <w:rPr>
          <w:rFonts w:ascii="Garamond" w:hAnsi="Garamond"/>
          <w:sz w:val="24"/>
          <w:szCs w:val="24"/>
        </w:rPr>
      </w:pPr>
      <w:r>
        <w:rPr>
          <w:rFonts w:ascii="Garamond" w:hAnsi="Garamond"/>
          <w:sz w:val="24"/>
          <w:szCs w:val="24"/>
        </w:rPr>
        <w:t>Zakres przedmiotu umowy:</w:t>
      </w:r>
    </w:p>
    <w:p w:rsidR="00D84C74" w:rsidRPr="00CE04BC" w:rsidRDefault="009A1A10" w:rsidP="009C768B">
      <w:pPr>
        <w:numPr>
          <w:ilvl w:val="0"/>
          <w:numId w:val="20"/>
        </w:numPr>
        <w:tabs>
          <w:tab w:val="num" w:pos="540"/>
        </w:tabs>
        <w:spacing w:line="360" w:lineRule="auto"/>
        <w:ind w:left="540"/>
        <w:jc w:val="both"/>
        <w:rPr>
          <w:rFonts w:ascii="Garamond" w:hAnsi="Garamond"/>
          <w:sz w:val="24"/>
          <w:szCs w:val="24"/>
        </w:rPr>
      </w:pPr>
      <w:r>
        <w:rPr>
          <w:rFonts w:ascii="Garamond" w:hAnsi="Garamond"/>
          <w:b/>
          <w:sz w:val="24"/>
          <w:szCs w:val="24"/>
        </w:rPr>
        <w:t>dostawa</w:t>
      </w:r>
      <w:r w:rsidR="00D84C74">
        <w:rPr>
          <w:rFonts w:ascii="Garamond" w:hAnsi="Garamond"/>
          <w:b/>
          <w:sz w:val="24"/>
          <w:szCs w:val="24"/>
        </w:rPr>
        <w:t xml:space="preserve"> zestawów pomiarowych spełniających warunki</w:t>
      </w:r>
      <w:r w:rsidR="003608A9">
        <w:rPr>
          <w:rFonts w:ascii="Garamond" w:hAnsi="Garamond"/>
          <w:b/>
          <w:sz w:val="24"/>
          <w:szCs w:val="24"/>
        </w:rPr>
        <w:t xml:space="preserve"> techniczne</w:t>
      </w:r>
      <w:r w:rsidR="00D84C74">
        <w:rPr>
          <w:rFonts w:ascii="Garamond" w:hAnsi="Garamond"/>
          <w:b/>
          <w:sz w:val="24"/>
          <w:szCs w:val="24"/>
        </w:rPr>
        <w:t xml:space="preserve"> określone przez Zamawiającego,</w:t>
      </w:r>
    </w:p>
    <w:p w:rsidR="00CE04BC" w:rsidRPr="00CE04BC" w:rsidRDefault="00CE04BC" w:rsidP="009C768B">
      <w:pPr>
        <w:numPr>
          <w:ilvl w:val="0"/>
          <w:numId w:val="20"/>
        </w:numPr>
        <w:tabs>
          <w:tab w:val="num" w:pos="540"/>
        </w:tabs>
        <w:spacing w:line="360" w:lineRule="auto"/>
        <w:ind w:left="540"/>
        <w:jc w:val="both"/>
        <w:rPr>
          <w:rFonts w:ascii="Garamond" w:hAnsi="Garamond"/>
          <w:sz w:val="24"/>
          <w:szCs w:val="24"/>
        </w:rPr>
      </w:pPr>
      <w:r>
        <w:rPr>
          <w:rFonts w:ascii="Garamond" w:hAnsi="Garamond"/>
          <w:b/>
          <w:sz w:val="24"/>
          <w:szCs w:val="24"/>
        </w:rPr>
        <w:t>uzgodnienie z Zamawiającym ostatecznego harmonogramu montażu zestawów pomiarowych i zasad prowadzenia prac,</w:t>
      </w:r>
    </w:p>
    <w:p w:rsidR="00CE04BC" w:rsidRPr="00D84C74" w:rsidRDefault="00CE04BC" w:rsidP="009C768B">
      <w:pPr>
        <w:numPr>
          <w:ilvl w:val="0"/>
          <w:numId w:val="20"/>
        </w:numPr>
        <w:tabs>
          <w:tab w:val="num" w:pos="540"/>
        </w:tabs>
        <w:spacing w:line="360" w:lineRule="auto"/>
        <w:ind w:left="540"/>
        <w:jc w:val="both"/>
        <w:rPr>
          <w:rFonts w:ascii="Garamond" w:hAnsi="Garamond"/>
          <w:sz w:val="24"/>
          <w:szCs w:val="24"/>
        </w:rPr>
      </w:pPr>
      <w:r>
        <w:rPr>
          <w:rFonts w:ascii="Garamond" w:hAnsi="Garamond"/>
          <w:b/>
          <w:sz w:val="24"/>
          <w:szCs w:val="24"/>
        </w:rPr>
        <w:t xml:space="preserve">przygotowanie i uzgodnienie z Zamawiającym zakresu </w:t>
      </w:r>
      <w:r w:rsidR="007F4544">
        <w:rPr>
          <w:rFonts w:ascii="Garamond" w:hAnsi="Garamond"/>
          <w:b/>
          <w:sz w:val="24"/>
          <w:szCs w:val="24"/>
        </w:rPr>
        <w:t>S</w:t>
      </w:r>
      <w:r>
        <w:rPr>
          <w:rFonts w:ascii="Garamond" w:hAnsi="Garamond"/>
          <w:b/>
          <w:sz w:val="24"/>
          <w:szCs w:val="24"/>
        </w:rPr>
        <w:t xml:space="preserve">ystemu wizualizacji danych odczytowych oraz </w:t>
      </w:r>
      <w:r w:rsidR="001257B9">
        <w:rPr>
          <w:rFonts w:ascii="Garamond" w:hAnsi="Garamond"/>
          <w:b/>
          <w:sz w:val="24"/>
          <w:szCs w:val="24"/>
        </w:rPr>
        <w:t xml:space="preserve">sposobu </w:t>
      </w:r>
      <w:r>
        <w:rPr>
          <w:rFonts w:ascii="Garamond" w:hAnsi="Garamond"/>
          <w:b/>
          <w:sz w:val="24"/>
          <w:szCs w:val="24"/>
        </w:rPr>
        <w:t>importu danych do systemu informatycznego Zamawiającego,</w:t>
      </w:r>
    </w:p>
    <w:p w:rsidR="009C768B" w:rsidRPr="009C768B" w:rsidRDefault="009A1A10" w:rsidP="009C768B">
      <w:pPr>
        <w:numPr>
          <w:ilvl w:val="0"/>
          <w:numId w:val="20"/>
        </w:numPr>
        <w:tabs>
          <w:tab w:val="num" w:pos="540"/>
        </w:tabs>
        <w:spacing w:line="360" w:lineRule="auto"/>
        <w:ind w:left="540"/>
        <w:jc w:val="both"/>
        <w:rPr>
          <w:rFonts w:ascii="Garamond" w:hAnsi="Garamond"/>
          <w:sz w:val="24"/>
          <w:szCs w:val="24"/>
        </w:rPr>
      </w:pPr>
      <w:r>
        <w:rPr>
          <w:rFonts w:ascii="Garamond" w:hAnsi="Garamond"/>
          <w:b/>
          <w:sz w:val="24"/>
          <w:szCs w:val="24"/>
        </w:rPr>
        <w:t xml:space="preserve">instalacja </w:t>
      </w:r>
      <w:r w:rsidR="00CE04BC">
        <w:rPr>
          <w:rFonts w:ascii="Garamond" w:hAnsi="Garamond"/>
          <w:b/>
          <w:sz w:val="24"/>
          <w:szCs w:val="24"/>
        </w:rPr>
        <w:t xml:space="preserve">i konfigurację </w:t>
      </w:r>
      <w:r w:rsidR="00D84C74">
        <w:rPr>
          <w:rFonts w:ascii="Garamond" w:hAnsi="Garamond"/>
          <w:b/>
          <w:sz w:val="24"/>
          <w:szCs w:val="24"/>
        </w:rPr>
        <w:t>z</w:t>
      </w:r>
      <w:r w:rsidR="00BB1BD8">
        <w:rPr>
          <w:rFonts w:ascii="Garamond" w:hAnsi="Garamond"/>
          <w:b/>
          <w:sz w:val="24"/>
          <w:szCs w:val="24"/>
        </w:rPr>
        <w:t>estaw</w:t>
      </w:r>
      <w:r>
        <w:rPr>
          <w:rFonts w:ascii="Garamond" w:hAnsi="Garamond"/>
          <w:b/>
          <w:sz w:val="24"/>
          <w:szCs w:val="24"/>
        </w:rPr>
        <w:t xml:space="preserve">ów </w:t>
      </w:r>
      <w:r w:rsidR="00BB1BD8">
        <w:rPr>
          <w:rFonts w:ascii="Garamond" w:hAnsi="Garamond"/>
          <w:b/>
          <w:sz w:val="24"/>
          <w:szCs w:val="24"/>
        </w:rPr>
        <w:t>pomiarow</w:t>
      </w:r>
      <w:r>
        <w:rPr>
          <w:rFonts w:ascii="Garamond" w:hAnsi="Garamond"/>
          <w:b/>
          <w:sz w:val="24"/>
          <w:szCs w:val="24"/>
        </w:rPr>
        <w:t xml:space="preserve">ych </w:t>
      </w:r>
      <w:r w:rsidRPr="007F4544">
        <w:rPr>
          <w:rFonts w:ascii="Garamond" w:hAnsi="Garamond"/>
          <w:sz w:val="24"/>
          <w:szCs w:val="24"/>
        </w:rPr>
        <w:t>na poszczególnych</w:t>
      </w:r>
      <w:r w:rsidR="00D84C74" w:rsidRPr="007F4544">
        <w:rPr>
          <w:rFonts w:ascii="Garamond" w:hAnsi="Garamond"/>
          <w:sz w:val="24"/>
          <w:szCs w:val="24"/>
        </w:rPr>
        <w:t xml:space="preserve"> punktach pomiarowych zlokalizowanych w określonych przez Zamawiającego </w:t>
      </w:r>
      <w:r w:rsidRPr="007F4544">
        <w:rPr>
          <w:rFonts w:ascii="Garamond" w:hAnsi="Garamond"/>
          <w:sz w:val="24"/>
          <w:szCs w:val="24"/>
        </w:rPr>
        <w:t xml:space="preserve">strefach na terenie Prawobrzeża Szczecina według </w:t>
      </w:r>
      <w:r w:rsidR="00CE04BC" w:rsidRPr="007F4544">
        <w:rPr>
          <w:rFonts w:ascii="Garamond" w:hAnsi="Garamond"/>
          <w:sz w:val="24"/>
          <w:szCs w:val="24"/>
        </w:rPr>
        <w:t>uzgodnionego</w:t>
      </w:r>
      <w:r w:rsidRPr="007F4544">
        <w:rPr>
          <w:rFonts w:ascii="Garamond" w:hAnsi="Garamond"/>
          <w:sz w:val="24"/>
          <w:szCs w:val="24"/>
        </w:rPr>
        <w:t xml:space="preserve"> harmonogramu montażu</w:t>
      </w:r>
      <w:r w:rsidR="00CC16D2">
        <w:rPr>
          <w:rFonts w:ascii="Garamond" w:hAnsi="Garamond"/>
          <w:sz w:val="24"/>
          <w:szCs w:val="24"/>
        </w:rPr>
        <w:t xml:space="preserve"> stanowiącego Załącznik nr 2 do umowy</w:t>
      </w:r>
      <w:ins w:id="0" w:author="Autor">
        <w:r w:rsidR="00445981">
          <w:rPr>
            <w:rFonts w:ascii="Garamond" w:hAnsi="Garamond"/>
            <w:sz w:val="24"/>
            <w:szCs w:val="24"/>
          </w:rPr>
          <w:t>,</w:t>
        </w:r>
      </w:ins>
      <w:r>
        <w:rPr>
          <w:rFonts w:ascii="Garamond" w:hAnsi="Garamond"/>
          <w:b/>
          <w:sz w:val="24"/>
          <w:szCs w:val="24"/>
        </w:rPr>
        <w:t xml:space="preserve"> </w:t>
      </w:r>
    </w:p>
    <w:p w:rsidR="009C768B" w:rsidRPr="009C768B" w:rsidRDefault="00B05F6D" w:rsidP="009C768B">
      <w:pPr>
        <w:numPr>
          <w:ilvl w:val="0"/>
          <w:numId w:val="20"/>
        </w:numPr>
        <w:spacing w:line="360" w:lineRule="auto"/>
        <w:ind w:left="540"/>
        <w:jc w:val="both"/>
        <w:rPr>
          <w:rFonts w:ascii="Garamond" w:hAnsi="Garamond"/>
          <w:sz w:val="24"/>
          <w:szCs w:val="24"/>
        </w:rPr>
      </w:pPr>
      <w:r>
        <w:rPr>
          <w:rFonts w:ascii="Garamond" w:hAnsi="Garamond"/>
          <w:b/>
          <w:sz w:val="24"/>
          <w:szCs w:val="24"/>
        </w:rPr>
        <w:t xml:space="preserve">uruchomienie </w:t>
      </w:r>
      <w:r w:rsidR="009A1A10">
        <w:rPr>
          <w:rFonts w:ascii="Garamond" w:hAnsi="Garamond"/>
          <w:b/>
          <w:sz w:val="24"/>
          <w:szCs w:val="24"/>
        </w:rPr>
        <w:t xml:space="preserve">usługi przesyłania danych telemetrycznych z zamontowanych </w:t>
      </w:r>
      <w:r w:rsidR="00BB1BD8">
        <w:rPr>
          <w:rFonts w:ascii="Garamond" w:hAnsi="Garamond"/>
          <w:b/>
          <w:sz w:val="24"/>
          <w:szCs w:val="24"/>
        </w:rPr>
        <w:t>zestaw</w:t>
      </w:r>
      <w:r w:rsidR="009A1A10">
        <w:rPr>
          <w:rFonts w:ascii="Garamond" w:hAnsi="Garamond"/>
          <w:b/>
          <w:sz w:val="24"/>
          <w:szCs w:val="24"/>
        </w:rPr>
        <w:t>ów</w:t>
      </w:r>
      <w:r w:rsidR="00BB1BD8">
        <w:rPr>
          <w:rFonts w:ascii="Garamond" w:hAnsi="Garamond"/>
          <w:b/>
          <w:sz w:val="24"/>
          <w:szCs w:val="24"/>
        </w:rPr>
        <w:t xml:space="preserve"> pomiarow</w:t>
      </w:r>
      <w:r w:rsidR="009A1A10">
        <w:rPr>
          <w:rFonts w:ascii="Garamond" w:hAnsi="Garamond"/>
          <w:b/>
          <w:sz w:val="24"/>
          <w:szCs w:val="24"/>
        </w:rPr>
        <w:t xml:space="preserve">ych </w:t>
      </w:r>
      <w:r w:rsidR="00CE04BC">
        <w:rPr>
          <w:rFonts w:ascii="Garamond" w:hAnsi="Garamond"/>
          <w:b/>
          <w:sz w:val="24"/>
          <w:szCs w:val="24"/>
        </w:rPr>
        <w:t>z poszczególnych stref</w:t>
      </w:r>
      <w:r w:rsidR="001257B9">
        <w:rPr>
          <w:rFonts w:ascii="Garamond" w:hAnsi="Garamond"/>
          <w:b/>
          <w:sz w:val="24"/>
          <w:szCs w:val="24"/>
        </w:rPr>
        <w:t>ach</w:t>
      </w:r>
      <w:r w:rsidR="00CE04BC">
        <w:rPr>
          <w:rFonts w:ascii="Garamond" w:hAnsi="Garamond"/>
          <w:b/>
          <w:sz w:val="24"/>
          <w:szCs w:val="24"/>
        </w:rPr>
        <w:t xml:space="preserve"> </w:t>
      </w:r>
      <w:r w:rsidR="009A1A10">
        <w:rPr>
          <w:rFonts w:ascii="Garamond" w:hAnsi="Garamond"/>
          <w:b/>
          <w:sz w:val="24"/>
          <w:szCs w:val="24"/>
        </w:rPr>
        <w:t>poprzez ogólnodostępn</w:t>
      </w:r>
      <w:r>
        <w:rPr>
          <w:rFonts w:ascii="Garamond" w:hAnsi="Garamond"/>
          <w:b/>
          <w:sz w:val="24"/>
          <w:szCs w:val="24"/>
        </w:rPr>
        <w:t>ą</w:t>
      </w:r>
      <w:r w:rsidR="009A1A10">
        <w:rPr>
          <w:rFonts w:ascii="Garamond" w:hAnsi="Garamond"/>
          <w:b/>
          <w:sz w:val="24"/>
          <w:szCs w:val="24"/>
        </w:rPr>
        <w:t xml:space="preserve"> sieć GSM do </w:t>
      </w:r>
      <w:r w:rsidR="007F4544">
        <w:rPr>
          <w:rFonts w:ascii="Garamond" w:hAnsi="Garamond"/>
          <w:b/>
          <w:sz w:val="24"/>
          <w:szCs w:val="24"/>
        </w:rPr>
        <w:t>s</w:t>
      </w:r>
      <w:r w:rsidR="009A1A10">
        <w:rPr>
          <w:rFonts w:ascii="Garamond" w:hAnsi="Garamond"/>
          <w:b/>
          <w:sz w:val="24"/>
          <w:szCs w:val="24"/>
        </w:rPr>
        <w:t xml:space="preserve">ystemu </w:t>
      </w:r>
      <w:r w:rsidR="00D02774">
        <w:rPr>
          <w:rFonts w:ascii="Garamond" w:hAnsi="Garamond"/>
          <w:b/>
          <w:sz w:val="24"/>
          <w:szCs w:val="24"/>
        </w:rPr>
        <w:t xml:space="preserve">informatycznego Wykonawcy, </w:t>
      </w:r>
      <w:r w:rsidR="00D02774" w:rsidRPr="00D02774">
        <w:rPr>
          <w:rFonts w:ascii="Garamond" w:hAnsi="Garamond"/>
          <w:sz w:val="24"/>
          <w:szCs w:val="24"/>
        </w:rPr>
        <w:t xml:space="preserve">gdzie po rozkodowaniu paczek danych odczyty zostaną udostępnione poprzez </w:t>
      </w:r>
      <w:r w:rsidR="00D02774">
        <w:rPr>
          <w:rFonts w:ascii="Garamond" w:hAnsi="Garamond"/>
          <w:sz w:val="24"/>
          <w:szCs w:val="24"/>
        </w:rPr>
        <w:t xml:space="preserve">kodowany </w:t>
      </w:r>
      <w:r w:rsidR="00B62C6C">
        <w:rPr>
          <w:rFonts w:ascii="Garamond" w:hAnsi="Garamond"/>
          <w:sz w:val="24"/>
          <w:szCs w:val="24"/>
        </w:rPr>
        <w:t>S</w:t>
      </w:r>
      <w:r w:rsidR="00D02774" w:rsidRPr="00D02774">
        <w:rPr>
          <w:rFonts w:ascii="Garamond" w:hAnsi="Garamond"/>
          <w:sz w:val="24"/>
          <w:szCs w:val="24"/>
        </w:rPr>
        <w:t xml:space="preserve">erwis </w:t>
      </w:r>
      <w:r w:rsidR="00D02774">
        <w:rPr>
          <w:rFonts w:ascii="Garamond" w:hAnsi="Garamond"/>
          <w:sz w:val="24"/>
          <w:szCs w:val="24"/>
        </w:rPr>
        <w:t>WWW</w:t>
      </w:r>
      <w:r w:rsidR="00D02774" w:rsidRPr="00D02774">
        <w:rPr>
          <w:rFonts w:ascii="Garamond" w:hAnsi="Garamond"/>
          <w:sz w:val="24"/>
          <w:szCs w:val="24"/>
        </w:rPr>
        <w:t xml:space="preserve"> Zamawiającemu </w:t>
      </w:r>
      <w:proofErr w:type="spellStart"/>
      <w:r w:rsidR="00D02774" w:rsidRPr="00D02774">
        <w:rPr>
          <w:rFonts w:ascii="Garamond" w:hAnsi="Garamond"/>
          <w:sz w:val="24"/>
          <w:szCs w:val="24"/>
        </w:rPr>
        <w:t>wg</w:t>
      </w:r>
      <w:proofErr w:type="spellEnd"/>
      <w:r w:rsidR="00D02774" w:rsidRPr="00D02774">
        <w:rPr>
          <w:rFonts w:ascii="Garamond" w:hAnsi="Garamond"/>
          <w:sz w:val="24"/>
          <w:szCs w:val="24"/>
        </w:rPr>
        <w:t xml:space="preserve">. ustalonego </w:t>
      </w:r>
      <w:r w:rsidR="00CE04BC">
        <w:rPr>
          <w:rFonts w:ascii="Garamond" w:hAnsi="Garamond"/>
          <w:sz w:val="24"/>
          <w:szCs w:val="24"/>
        </w:rPr>
        <w:t xml:space="preserve">z Zamawiającym </w:t>
      </w:r>
      <w:r w:rsidR="00445981">
        <w:rPr>
          <w:rFonts w:ascii="Garamond" w:hAnsi="Garamond"/>
          <w:sz w:val="24"/>
          <w:szCs w:val="24"/>
        </w:rPr>
        <w:t>S</w:t>
      </w:r>
      <w:r w:rsidR="00D02774" w:rsidRPr="00D02774">
        <w:rPr>
          <w:rFonts w:ascii="Garamond" w:hAnsi="Garamond"/>
          <w:sz w:val="24"/>
          <w:szCs w:val="24"/>
        </w:rPr>
        <w:t>ystem</w:t>
      </w:r>
      <w:r w:rsidR="00B62C6C">
        <w:rPr>
          <w:rFonts w:ascii="Garamond" w:hAnsi="Garamond"/>
          <w:sz w:val="24"/>
          <w:szCs w:val="24"/>
        </w:rPr>
        <w:t>em</w:t>
      </w:r>
      <w:r w:rsidR="00D02774" w:rsidRPr="00D02774">
        <w:rPr>
          <w:rFonts w:ascii="Garamond" w:hAnsi="Garamond"/>
          <w:sz w:val="24"/>
          <w:szCs w:val="24"/>
        </w:rPr>
        <w:t xml:space="preserve"> wizualizacji danych.</w:t>
      </w:r>
      <w:r w:rsidR="00D02774">
        <w:rPr>
          <w:rFonts w:ascii="Garamond" w:hAnsi="Garamond"/>
          <w:b/>
          <w:sz w:val="24"/>
          <w:szCs w:val="24"/>
        </w:rPr>
        <w:t xml:space="preserve">  </w:t>
      </w:r>
    </w:p>
    <w:p w:rsidR="00CE04BC" w:rsidRPr="00CE04BC" w:rsidRDefault="00CE04BC" w:rsidP="009C768B">
      <w:pPr>
        <w:numPr>
          <w:ilvl w:val="0"/>
          <w:numId w:val="20"/>
        </w:numPr>
        <w:spacing w:line="360" w:lineRule="auto"/>
        <w:ind w:left="540"/>
        <w:jc w:val="both"/>
        <w:rPr>
          <w:rFonts w:ascii="Garamond" w:hAnsi="Garamond"/>
          <w:sz w:val="24"/>
          <w:szCs w:val="24"/>
        </w:rPr>
      </w:pPr>
      <w:r w:rsidRPr="007F4544">
        <w:rPr>
          <w:rFonts w:ascii="Garamond" w:hAnsi="Garamond"/>
          <w:b/>
          <w:sz w:val="24"/>
          <w:szCs w:val="24"/>
        </w:rPr>
        <w:t>przeprowadzenie szkoleń</w:t>
      </w:r>
      <w:r>
        <w:rPr>
          <w:rFonts w:ascii="Garamond" w:hAnsi="Garamond"/>
          <w:sz w:val="24"/>
          <w:szCs w:val="24"/>
        </w:rPr>
        <w:t xml:space="preserve"> dla wskazanych przez Zamawiającego</w:t>
      </w:r>
      <w:r w:rsidR="007F4544">
        <w:rPr>
          <w:rFonts w:ascii="Garamond" w:hAnsi="Garamond"/>
          <w:sz w:val="24"/>
          <w:szCs w:val="24"/>
        </w:rPr>
        <w:t xml:space="preserve"> użytkowników i administratorów </w:t>
      </w:r>
      <w:r w:rsidR="001257B9">
        <w:rPr>
          <w:rFonts w:ascii="Garamond" w:hAnsi="Garamond"/>
          <w:sz w:val="24"/>
          <w:szCs w:val="24"/>
        </w:rPr>
        <w:t xml:space="preserve">Systemu bezprzewodowego monitoringu sieci wodociągowej i </w:t>
      </w:r>
      <w:r w:rsidR="007F4544">
        <w:rPr>
          <w:rFonts w:ascii="Garamond" w:hAnsi="Garamond"/>
          <w:sz w:val="24"/>
          <w:szCs w:val="24"/>
        </w:rPr>
        <w:t>S</w:t>
      </w:r>
      <w:r w:rsidR="00B62C6C">
        <w:rPr>
          <w:rFonts w:ascii="Garamond" w:hAnsi="Garamond"/>
          <w:sz w:val="24"/>
          <w:szCs w:val="24"/>
        </w:rPr>
        <w:t>erwisu WWW</w:t>
      </w:r>
      <w:r w:rsidR="00786E36">
        <w:rPr>
          <w:rFonts w:ascii="Garamond" w:hAnsi="Garamond"/>
          <w:sz w:val="24"/>
          <w:szCs w:val="24"/>
        </w:rPr>
        <w:t xml:space="preserve"> </w:t>
      </w:r>
      <w:proofErr w:type="spellStart"/>
      <w:r w:rsidR="00786E36">
        <w:rPr>
          <w:rFonts w:ascii="Garamond" w:hAnsi="Garamond"/>
          <w:sz w:val="24"/>
          <w:szCs w:val="24"/>
        </w:rPr>
        <w:t>wg</w:t>
      </w:r>
      <w:proofErr w:type="spellEnd"/>
      <w:r w:rsidR="00786E36">
        <w:rPr>
          <w:rFonts w:ascii="Garamond" w:hAnsi="Garamond"/>
          <w:sz w:val="24"/>
          <w:szCs w:val="24"/>
        </w:rPr>
        <w:t>. ustalonego i zatwierdzonego z Zamawiającym zakresu</w:t>
      </w:r>
      <w:r w:rsidR="007F4544">
        <w:rPr>
          <w:rFonts w:ascii="Garamond" w:hAnsi="Garamond"/>
          <w:sz w:val="24"/>
          <w:szCs w:val="24"/>
        </w:rPr>
        <w:t>,</w:t>
      </w:r>
      <w:r>
        <w:rPr>
          <w:rFonts w:ascii="Garamond" w:hAnsi="Garamond"/>
          <w:sz w:val="24"/>
          <w:szCs w:val="24"/>
        </w:rPr>
        <w:t xml:space="preserve"> </w:t>
      </w:r>
    </w:p>
    <w:p w:rsidR="009C768B" w:rsidRPr="00A217FD" w:rsidRDefault="00B62C6C" w:rsidP="009C768B">
      <w:pPr>
        <w:numPr>
          <w:ilvl w:val="0"/>
          <w:numId w:val="20"/>
        </w:numPr>
        <w:tabs>
          <w:tab w:val="num" w:pos="540"/>
          <w:tab w:val="num" w:pos="900"/>
        </w:tabs>
        <w:spacing w:line="360" w:lineRule="auto"/>
        <w:ind w:left="540"/>
        <w:jc w:val="both"/>
        <w:rPr>
          <w:rFonts w:ascii="Garamond" w:hAnsi="Garamond"/>
          <w:sz w:val="24"/>
          <w:szCs w:val="24"/>
        </w:rPr>
      </w:pPr>
      <w:r w:rsidRPr="00011F3A">
        <w:rPr>
          <w:rFonts w:ascii="Garamond" w:hAnsi="Garamond"/>
          <w:b/>
          <w:sz w:val="24"/>
          <w:szCs w:val="24"/>
        </w:rPr>
        <w:t xml:space="preserve">zapewnienie </w:t>
      </w:r>
      <w:r w:rsidR="00011F3A" w:rsidRPr="00011F3A">
        <w:rPr>
          <w:rFonts w:ascii="Garamond" w:hAnsi="Garamond"/>
          <w:b/>
          <w:sz w:val="24"/>
          <w:szCs w:val="24"/>
        </w:rPr>
        <w:t xml:space="preserve">bezpłatnej </w:t>
      </w:r>
      <w:r w:rsidRPr="00011F3A">
        <w:rPr>
          <w:rFonts w:ascii="Garamond" w:hAnsi="Garamond"/>
          <w:b/>
          <w:sz w:val="24"/>
          <w:szCs w:val="24"/>
        </w:rPr>
        <w:t xml:space="preserve">gwarancji i stałej obsługi informatycznej </w:t>
      </w:r>
      <w:r w:rsidRPr="00A217FD">
        <w:rPr>
          <w:rFonts w:ascii="Garamond" w:hAnsi="Garamond"/>
          <w:sz w:val="24"/>
          <w:szCs w:val="24"/>
        </w:rPr>
        <w:t>w zakresie usługi p</w:t>
      </w:r>
      <w:r w:rsidR="00011F3A" w:rsidRPr="00A217FD">
        <w:rPr>
          <w:rFonts w:ascii="Garamond" w:hAnsi="Garamond"/>
          <w:sz w:val="24"/>
          <w:szCs w:val="24"/>
        </w:rPr>
        <w:t xml:space="preserve">rzesyłu danych telemetrycznych i udostępniania danych w Serwisie WWW, </w:t>
      </w:r>
      <w:r w:rsidR="00A217FD" w:rsidRPr="00A217FD">
        <w:rPr>
          <w:rFonts w:ascii="Garamond" w:hAnsi="Garamond"/>
          <w:sz w:val="24"/>
          <w:szCs w:val="24"/>
        </w:rPr>
        <w:t>do dnia odbioru końcowego</w:t>
      </w:r>
      <w:r w:rsidR="00A217FD">
        <w:rPr>
          <w:rFonts w:ascii="Garamond" w:hAnsi="Garamond"/>
          <w:sz w:val="24"/>
          <w:szCs w:val="24"/>
        </w:rPr>
        <w:t>,</w:t>
      </w:r>
    </w:p>
    <w:p w:rsidR="00A217FD" w:rsidRPr="00011F3A" w:rsidRDefault="00A217FD" w:rsidP="009C768B">
      <w:pPr>
        <w:numPr>
          <w:ilvl w:val="0"/>
          <w:numId w:val="20"/>
        </w:numPr>
        <w:tabs>
          <w:tab w:val="num" w:pos="540"/>
          <w:tab w:val="num" w:pos="900"/>
        </w:tabs>
        <w:spacing w:line="360" w:lineRule="auto"/>
        <w:ind w:left="540"/>
        <w:jc w:val="both"/>
        <w:rPr>
          <w:rFonts w:ascii="Garamond" w:hAnsi="Garamond"/>
          <w:b/>
          <w:sz w:val="24"/>
          <w:szCs w:val="24"/>
        </w:rPr>
      </w:pPr>
      <w:r w:rsidRPr="00011F3A">
        <w:rPr>
          <w:rFonts w:ascii="Garamond" w:hAnsi="Garamond"/>
          <w:b/>
          <w:sz w:val="24"/>
          <w:szCs w:val="24"/>
        </w:rPr>
        <w:t>zapewnienie bezpłatnej gwarancji</w:t>
      </w:r>
      <w:r>
        <w:rPr>
          <w:rFonts w:ascii="Garamond" w:hAnsi="Garamond"/>
          <w:b/>
          <w:sz w:val="24"/>
          <w:szCs w:val="24"/>
        </w:rPr>
        <w:t xml:space="preserve"> </w:t>
      </w:r>
      <w:r w:rsidRPr="00A217FD">
        <w:rPr>
          <w:rFonts w:ascii="Garamond" w:hAnsi="Garamond"/>
          <w:sz w:val="24"/>
          <w:szCs w:val="24"/>
        </w:rPr>
        <w:t>w zakresie usługi przesyłu danych telemetrycznych i udostępniania danych w Serwisie WWW od dnia odbioru końcowego</w:t>
      </w:r>
      <w:r>
        <w:rPr>
          <w:rFonts w:ascii="Garamond" w:hAnsi="Garamond"/>
          <w:sz w:val="24"/>
          <w:szCs w:val="24"/>
        </w:rPr>
        <w:t>,</w:t>
      </w:r>
    </w:p>
    <w:p w:rsidR="009C768B" w:rsidRPr="009C768B" w:rsidRDefault="007F4544" w:rsidP="009C768B">
      <w:pPr>
        <w:numPr>
          <w:ilvl w:val="0"/>
          <w:numId w:val="20"/>
        </w:numPr>
        <w:tabs>
          <w:tab w:val="num" w:pos="540"/>
          <w:tab w:val="num" w:pos="900"/>
        </w:tabs>
        <w:spacing w:line="360" w:lineRule="auto"/>
        <w:ind w:left="540"/>
        <w:jc w:val="both"/>
        <w:rPr>
          <w:rFonts w:ascii="Garamond" w:hAnsi="Garamond"/>
          <w:sz w:val="24"/>
          <w:szCs w:val="24"/>
        </w:rPr>
      </w:pPr>
      <w:r w:rsidRPr="00011F3A">
        <w:rPr>
          <w:rFonts w:ascii="Garamond" w:hAnsi="Garamond"/>
          <w:b/>
          <w:sz w:val="24"/>
          <w:szCs w:val="24"/>
        </w:rPr>
        <w:t xml:space="preserve">dostawę nośnika z kopią Systemu </w:t>
      </w:r>
      <w:r w:rsidRPr="00011F3A">
        <w:rPr>
          <w:rFonts w:ascii="Garamond" w:hAnsi="Garamond"/>
          <w:sz w:val="24"/>
          <w:szCs w:val="24"/>
        </w:rPr>
        <w:t>odczytu zestawów pomiarowych, ich wizualizacją wraz  z wymaganymi licencjami i kodami, które umożliw</w:t>
      </w:r>
      <w:r w:rsidR="003608A9">
        <w:rPr>
          <w:rFonts w:ascii="Garamond" w:hAnsi="Garamond"/>
          <w:sz w:val="24"/>
          <w:szCs w:val="24"/>
        </w:rPr>
        <w:t>i</w:t>
      </w:r>
      <w:r w:rsidRPr="00011F3A">
        <w:rPr>
          <w:rFonts w:ascii="Garamond" w:hAnsi="Garamond"/>
          <w:sz w:val="24"/>
          <w:szCs w:val="24"/>
        </w:rPr>
        <w:t xml:space="preserve">ą uruchomienie </w:t>
      </w:r>
      <w:r w:rsidR="001257B9">
        <w:rPr>
          <w:rFonts w:ascii="Garamond" w:hAnsi="Garamond"/>
          <w:sz w:val="24"/>
          <w:szCs w:val="24"/>
        </w:rPr>
        <w:t>s</w:t>
      </w:r>
      <w:r w:rsidRPr="00011F3A">
        <w:rPr>
          <w:rFonts w:ascii="Garamond" w:hAnsi="Garamond"/>
          <w:sz w:val="24"/>
          <w:szCs w:val="24"/>
        </w:rPr>
        <w:t xml:space="preserve">ystemu </w:t>
      </w:r>
      <w:r w:rsidR="001257B9">
        <w:rPr>
          <w:rFonts w:ascii="Garamond" w:hAnsi="Garamond"/>
          <w:sz w:val="24"/>
          <w:szCs w:val="24"/>
        </w:rPr>
        <w:t>przesyłania danych telemetrycznych</w:t>
      </w:r>
      <w:r w:rsidR="00011F3A">
        <w:rPr>
          <w:rFonts w:ascii="Garamond" w:hAnsi="Garamond"/>
          <w:sz w:val="24"/>
          <w:szCs w:val="24"/>
        </w:rPr>
        <w:t xml:space="preserve"> </w:t>
      </w:r>
      <w:r w:rsidR="001257B9">
        <w:rPr>
          <w:rFonts w:ascii="Garamond" w:hAnsi="Garamond"/>
          <w:sz w:val="24"/>
          <w:szCs w:val="24"/>
        </w:rPr>
        <w:t xml:space="preserve">z zamontowanych </w:t>
      </w:r>
      <w:r w:rsidR="00011F3A">
        <w:rPr>
          <w:rFonts w:ascii="Garamond" w:hAnsi="Garamond"/>
          <w:sz w:val="24"/>
          <w:szCs w:val="24"/>
        </w:rPr>
        <w:t xml:space="preserve">urządzeń pomiarowych </w:t>
      </w:r>
      <w:r w:rsidRPr="00011F3A">
        <w:rPr>
          <w:rFonts w:ascii="Garamond" w:hAnsi="Garamond"/>
          <w:sz w:val="24"/>
          <w:szCs w:val="24"/>
        </w:rPr>
        <w:t>na serwerze Zamawiająceg</w:t>
      </w:r>
      <w:r w:rsidRPr="00011F3A">
        <w:rPr>
          <w:rFonts w:ascii="Garamond" w:hAnsi="Garamond"/>
          <w:color w:val="000000"/>
          <w:sz w:val="24"/>
          <w:szCs w:val="24"/>
        </w:rPr>
        <w:t>o</w:t>
      </w:r>
      <w:r w:rsidR="00011F3A">
        <w:rPr>
          <w:rFonts w:ascii="Garamond" w:hAnsi="Garamond"/>
          <w:color w:val="000000"/>
          <w:sz w:val="24"/>
          <w:szCs w:val="24"/>
        </w:rPr>
        <w:t xml:space="preserve"> w </w:t>
      </w:r>
      <w:r w:rsidR="00011F3A">
        <w:rPr>
          <w:rFonts w:ascii="Garamond" w:hAnsi="Garamond"/>
          <w:color w:val="000000"/>
          <w:sz w:val="24"/>
          <w:szCs w:val="24"/>
        </w:rPr>
        <w:lastRenderedPageBreak/>
        <w:t xml:space="preserve">momencie rozwiązania </w:t>
      </w:r>
      <w:r w:rsidR="003608A9">
        <w:rPr>
          <w:rFonts w:ascii="Garamond" w:hAnsi="Garamond"/>
          <w:color w:val="000000"/>
          <w:sz w:val="24"/>
          <w:szCs w:val="24"/>
        </w:rPr>
        <w:t xml:space="preserve">umowy przed terminem, </w:t>
      </w:r>
      <w:r w:rsidR="00011F3A">
        <w:rPr>
          <w:rFonts w:ascii="Garamond" w:hAnsi="Garamond"/>
          <w:color w:val="000000"/>
          <w:sz w:val="24"/>
          <w:szCs w:val="24"/>
        </w:rPr>
        <w:t>zakończeni</w:t>
      </w:r>
      <w:r w:rsidR="003608A9">
        <w:rPr>
          <w:rFonts w:ascii="Garamond" w:hAnsi="Garamond"/>
          <w:color w:val="000000"/>
          <w:sz w:val="24"/>
          <w:szCs w:val="24"/>
        </w:rPr>
        <w:t>em</w:t>
      </w:r>
      <w:r w:rsidR="00011F3A">
        <w:rPr>
          <w:rFonts w:ascii="Garamond" w:hAnsi="Garamond"/>
          <w:color w:val="000000"/>
          <w:sz w:val="24"/>
          <w:szCs w:val="24"/>
        </w:rPr>
        <w:t xml:space="preserve"> </w:t>
      </w:r>
      <w:r w:rsidR="00786E36">
        <w:rPr>
          <w:rFonts w:ascii="Garamond" w:hAnsi="Garamond"/>
          <w:color w:val="000000"/>
          <w:sz w:val="24"/>
          <w:szCs w:val="24"/>
        </w:rPr>
        <w:t xml:space="preserve">obowiązywania niniejszej </w:t>
      </w:r>
      <w:r w:rsidR="00011F3A">
        <w:rPr>
          <w:rFonts w:ascii="Garamond" w:hAnsi="Garamond"/>
          <w:color w:val="000000"/>
          <w:sz w:val="24"/>
          <w:szCs w:val="24"/>
        </w:rPr>
        <w:t>umowy</w:t>
      </w:r>
      <w:r w:rsidR="003608A9">
        <w:rPr>
          <w:rFonts w:ascii="Garamond" w:hAnsi="Garamond"/>
          <w:color w:val="000000"/>
          <w:sz w:val="24"/>
          <w:szCs w:val="24"/>
        </w:rPr>
        <w:t xml:space="preserve"> lub w przypadku </w:t>
      </w:r>
      <w:r w:rsidR="001257B9">
        <w:rPr>
          <w:rFonts w:ascii="Garamond" w:hAnsi="Garamond"/>
          <w:color w:val="000000"/>
          <w:sz w:val="24"/>
          <w:szCs w:val="24"/>
        </w:rPr>
        <w:t>wystąpienia awarii serwera Wykonawcy uniemożliwiającego działanie systemu bezprzewodowego monitoringu sieci wodociągowej Prawobrzeża Szczecina.</w:t>
      </w:r>
      <w:r w:rsidR="00011F3A">
        <w:rPr>
          <w:rFonts w:ascii="Garamond" w:hAnsi="Garamond"/>
          <w:color w:val="000000"/>
          <w:sz w:val="24"/>
          <w:szCs w:val="24"/>
        </w:rPr>
        <w:t xml:space="preserve"> Przekazanie nośnika z kopią Systemu nastąpi w momencie pozytywnego uruchomienia odczytu pierwszej strefy</w:t>
      </w:r>
      <w:r w:rsidR="00786E36">
        <w:rPr>
          <w:rFonts w:ascii="Garamond" w:hAnsi="Garamond"/>
          <w:color w:val="000000"/>
          <w:sz w:val="24"/>
          <w:szCs w:val="24"/>
        </w:rPr>
        <w:t xml:space="preserve"> i będzie warunkować uruchomienie płatności za realizację tego etapu wdrożenia</w:t>
      </w:r>
      <w:r w:rsidR="00011F3A">
        <w:rPr>
          <w:rFonts w:ascii="Garamond" w:hAnsi="Garamond"/>
          <w:color w:val="000000"/>
          <w:sz w:val="24"/>
          <w:szCs w:val="24"/>
        </w:rPr>
        <w:t xml:space="preserve">. </w:t>
      </w:r>
    </w:p>
    <w:p w:rsidR="00786E36" w:rsidRPr="00300C4E" w:rsidRDefault="00786E36" w:rsidP="009C768B">
      <w:pPr>
        <w:numPr>
          <w:ilvl w:val="0"/>
          <w:numId w:val="20"/>
        </w:numPr>
        <w:tabs>
          <w:tab w:val="num" w:pos="540"/>
          <w:tab w:val="num" w:pos="900"/>
        </w:tabs>
        <w:spacing w:line="360" w:lineRule="auto"/>
        <w:ind w:left="540"/>
        <w:jc w:val="both"/>
        <w:rPr>
          <w:rFonts w:ascii="Garamond" w:hAnsi="Garamond"/>
          <w:sz w:val="24"/>
          <w:szCs w:val="24"/>
        </w:rPr>
      </w:pPr>
      <w:r w:rsidRPr="00186ECC">
        <w:rPr>
          <w:rFonts w:ascii="Garamond" w:hAnsi="Garamond"/>
          <w:b/>
          <w:sz w:val="24"/>
          <w:szCs w:val="24"/>
        </w:rPr>
        <w:t xml:space="preserve">dostarczenie kompletnej dokumentacji powdrożeniowej Systemu </w:t>
      </w:r>
      <w:r>
        <w:rPr>
          <w:rFonts w:ascii="Garamond" w:hAnsi="Garamond"/>
          <w:sz w:val="24"/>
          <w:szCs w:val="24"/>
        </w:rPr>
        <w:t xml:space="preserve">monitoringu sieci wodociągowej na Prawobrzeżu Szczecina wraz z </w:t>
      </w:r>
      <w:r w:rsidR="00186ECC">
        <w:rPr>
          <w:rFonts w:ascii="Garamond" w:hAnsi="Garamond"/>
          <w:sz w:val="24"/>
          <w:szCs w:val="24"/>
        </w:rPr>
        <w:t xml:space="preserve">dostawą nośnika z </w:t>
      </w:r>
      <w:r w:rsidR="00861C3D">
        <w:rPr>
          <w:rFonts w:ascii="Garamond" w:hAnsi="Garamond"/>
          <w:sz w:val="24"/>
          <w:szCs w:val="24"/>
        </w:rPr>
        <w:t>zak</w:t>
      </w:r>
      <w:r>
        <w:rPr>
          <w:rFonts w:ascii="Garamond" w:hAnsi="Garamond"/>
          <w:sz w:val="24"/>
          <w:szCs w:val="24"/>
        </w:rPr>
        <w:t>tuali</w:t>
      </w:r>
      <w:r w:rsidR="00861C3D">
        <w:rPr>
          <w:rFonts w:ascii="Garamond" w:hAnsi="Garamond"/>
          <w:sz w:val="24"/>
          <w:szCs w:val="24"/>
        </w:rPr>
        <w:t xml:space="preserve">zowanym na dzień </w:t>
      </w:r>
      <w:r w:rsidR="00642E1F">
        <w:rPr>
          <w:rFonts w:ascii="Garamond" w:hAnsi="Garamond"/>
          <w:sz w:val="24"/>
          <w:szCs w:val="24"/>
        </w:rPr>
        <w:t>przekazania wersji instalacyjnej Systemu</w:t>
      </w:r>
      <w:r w:rsidR="00186ECC" w:rsidRPr="00011F3A">
        <w:rPr>
          <w:rFonts w:ascii="Garamond" w:hAnsi="Garamond"/>
          <w:sz w:val="24"/>
          <w:szCs w:val="24"/>
        </w:rPr>
        <w:t>,</w:t>
      </w:r>
      <w:r w:rsidR="00642E1F">
        <w:rPr>
          <w:rFonts w:ascii="Garamond" w:hAnsi="Garamond"/>
          <w:sz w:val="24"/>
          <w:szCs w:val="24"/>
        </w:rPr>
        <w:t xml:space="preserve"> aktualnej na dzień przekazania wersji opisu konfiguracji Systemu, aktualnej na dzień przekazania instrukcji, </w:t>
      </w:r>
      <w:r w:rsidR="00186ECC" w:rsidRPr="00011F3A">
        <w:rPr>
          <w:rFonts w:ascii="Garamond" w:hAnsi="Garamond"/>
          <w:sz w:val="24"/>
          <w:szCs w:val="24"/>
        </w:rPr>
        <w:t xml:space="preserve">licencjami i kodami, które umożliwią uruchomienie Systemu </w:t>
      </w:r>
      <w:r w:rsidR="00186ECC">
        <w:rPr>
          <w:rFonts w:ascii="Garamond" w:hAnsi="Garamond"/>
          <w:sz w:val="24"/>
          <w:szCs w:val="24"/>
        </w:rPr>
        <w:t xml:space="preserve">odczytu urządzeń pomiarowych </w:t>
      </w:r>
      <w:r w:rsidR="00186ECC" w:rsidRPr="00011F3A">
        <w:rPr>
          <w:rFonts w:ascii="Garamond" w:hAnsi="Garamond"/>
          <w:sz w:val="24"/>
          <w:szCs w:val="24"/>
        </w:rPr>
        <w:t>na serwerze Zamawiająceg</w:t>
      </w:r>
      <w:r w:rsidR="00186ECC" w:rsidRPr="00011F3A">
        <w:rPr>
          <w:rFonts w:ascii="Garamond" w:hAnsi="Garamond"/>
          <w:color w:val="000000"/>
          <w:sz w:val="24"/>
          <w:szCs w:val="24"/>
        </w:rPr>
        <w:t>o</w:t>
      </w:r>
      <w:r w:rsidR="00186ECC">
        <w:rPr>
          <w:rFonts w:ascii="Garamond" w:hAnsi="Garamond"/>
          <w:color w:val="000000"/>
          <w:sz w:val="24"/>
          <w:szCs w:val="24"/>
        </w:rPr>
        <w:t xml:space="preserve"> po zakończeniu umowy</w:t>
      </w:r>
      <w:r w:rsidR="00642E1F">
        <w:rPr>
          <w:rFonts w:ascii="Garamond" w:hAnsi="Garamond"/>
          <w:color w:val="000000"/>
          <w:sz w:val="24"/>
          <w:szCs w:val="24"/>
        </w:rPr>
        <w:t xml:space="preserve"> i użytkowania Systemu wraz z protokołem przekazania licencji i innych dokumentów wymienionych w Załączniku nr 5 do Umowy</w:t>
      </w:r>
      <w:r w:rsidR="00186ECC">
        <w:rPr>
          <w:rFonts w:ascii="Garamond" w:hAnsi="Garamond"/>
          <w:color w:val="000000"/>
          <w:sz w:val="24"/>
          <w:szCs w:val="24"/>
        </w:rPr>
        <w:t>.</w:t>
      </w:r>
      <w:r w:rsidR="00642E1F">
        <w:rPr>
          <w:rFonts w:ascii="Garamond" w:hAnsi="Garamond"/>
          <w:color w:val="000000"/>
          <w:sz w:val="24"/>
          <w:szCs w:val="24"/>
        </w:rPr>
        <w:t xml:space="preserve"> </w:t>
      </w:r>
      <w:r w:rsidR="00186ECC">
        <w:rPr>
          <w:rFonts w:ascii="Garamond" w:hAnsi="Garamond"/>
          <w:color w:val="000000"/>
          <w:sz w:val="24"/>
          <w:szCs w:val="24"/>
        </w:rPr>
        <w:t xml:space="preserve">Przekazanie i odebranie przez Zamawiającego </w:t>
      </w:r>
      <w:r w:rsidR="00642E1F">
        <w:rPr>
          <w:rFonts w:ascii="Garamond" w:hAnsi="Garamond"/>
          <w:color w:val="000000"/>
          <w:sz w:val="24"/>
          <w:szCs w:val="24"/>
        </w:rPr>
        <w:t xml:space="preserve">w/w </w:t>
      </w:r>
      <w:r w:rsidR="00186ECC">
        <w:rPr>
          <w:rFonts w:ascii="Garamond" w:hAnsi="Garamond"/>
          <w:color w:val="000000"/>
          <w:sz w:val="24"/>
          <w:szCs w:val="24"/>
        </w:rPr>
        <w:t>dokumentacji i nośnik</w:t>
      </w:r>
      <w:r w:rsidR="00642E1F">
        <w:rPr>
          <w:rFonts w:ascii="Garamond" w:hAnsi="Garamond"/>
          <w:color w:val="000000"/>
          <w:sz w:val="24"/>
          <w:szCs w:val="24"/>
        </w:rPr>
        <w:t>ów</w:t>
      </w:r>
      <w:r w:rsidR="00186ECC">
        <w:rPr>
          <w:rFonts w:ascii="Garamond" w:hAnsi="Garamond"/>
          <w:color w:val="000000"/>
          <w:sz w:val="24"/>
          <w:szCs w:val="24"/>
        </w:rPr>
        <w:t xml:space="preserve"> z Systemem będzie warunkować ostateczne rozliczenie całego wdrożenia. </w:t>
      </w:r>
    </w:p>
    <w:p w:rsidR="00004B70" w:rsidRPr="00186ECC" w:rsidRDefault="00004B70" w:rsidP="009C768B">
      <w:pPr>
        <w:numPr>
          <w:ilvl w:val="0"/>
          <w:numId w:val="20"/>
        </w:numPr>
        <w:tabs>
          <w:tab w:val="num" w:pos="540"/>
          <w:tab w:val="num" w:pos="900"/>
        </w:tabs>
        <w:spacing w:line="360" w:lineRule="auto"/>
        <w:ind w:left="540"/>
        <w:jc w:val="both"/>
        <w:rPr>
          <w:rFonts w:ascii="Garamond" w:hAnsi="Garamond"/>
          <w:sz w:val="24"/>
          <w:szCs w:val="24"/>
        </w:rPr>
      </w:pPr>
      <w:r w:rsidRPr="00004B70">
        <w:rPr>
          <w:rFonts w:ascii="Garamond" w:hAnsi="Garamond"/>
          <w:b/>
          <w:color w:val="000000"/>
          <w:sz w:val="24"/>
          <w:szCs w:val="24"/>
        </w:rPr>
        <w:t>zawarcie umowy o powierzeni</w:t>
      </w:r>
      <w:r>
        <w:rPr>
          <w:rFonts w:ascii="Garamond" w:hAnsi="Garamond"/>
          <w:b/>
          <w:color w:val="000000"/>
          <w:sz w:val="24"/>
          <w:szCs w:val="24"/>
        </w:rPr>
        <w:t>u</w:t>
      </w:r>
      <w:r w:rsidRPr="00004B70">
        <w:rPr>
          <w:rFonts w:ascii="Garamond" w:hAnsi="Garamond"/>
          <w:b/>
          <w:color w:val="000000"/>
          <w:sz w:val="24"/>
          <w:szCs w:val="24"/>
        </w:rPr>
        <w:t xml:space="preserve"> przetwarzania danych osobowych</w:t>
      </w:r>
      <w:r>
        <w:rPr>
          <w:rFonts w:ascii="Garamond" w:hAnsi="Garamond"/>
          <w:color w:val="000000"/>
          <w:sz w:val="24"/>
          <w:szCs w:val="24"/>
        </w:rPr>
        <w:t xml:space="preserve"> </w:t>
      </w:r>
      <w:proofErr w:type="spellStart"/>
      <w:r>
        <w:rPr>
          <w:rFonts w:ascii="Garamond" w:hAnsi="Garamond"/>
          <w:color w:val="000000"/>
          <w:sz w:val="24"/>
          <w:szCs w:val="24"/>
        </w:rPr>
        <w:t>wg</w:t>
      </w:r>
      <w:proofErr w:type="spellEnd"/>
      <w:r>
        <w:rPr>
          <w:rFonts w:ascii="Garamond" w:hAnsi="Garamond"/>
          <w:color w:val="000000"/>
          <w:sz w:val="24"/>
          <w:szCs w:val="24"/>
        </w:rPr>
        <w:t xml:space="preserve">. wzoru stanowiącego </w:t>
      </w:r>
      <w:r w:rsidRPr="001E735A">
        <w:rPr>
          <w:rFonts w:ascii="Garamond" w:hAnsi="Garamond"/>
          <w:sz w:val="24"/>
          <w:szCs w:val="24"/>
        </w:rPr>
        <w:t xml:space="preserve">Załącznik nr </w:t>
      </w:r>
      <w:r w:rsidR="002171AB">
        <w:rPr>
          <w:rFonts w:ascii="Garamond" w:hAnsi="Garamond"/>
          <w:sz w:val="24"/>
          <w:szCs w:val="24"/>
        </w:rPr>
        <w:t>4</w:t>
      </w:r>
      <w:r w:rsidRPr="001E735A">
        <w:rPr>
          <w:rFonts w:ascii="Garamond" w:hAnsi="Garamond"/>
          <w:sz w:val="24"/>
          <w:szCs w:val="24"/>
        </w:rPr>
        <w:t>,</w:t>
      </w:r>
      <w:r>
        <w:rPr>
          <w:rFonts w:ascii="Garamond" w:hAnsi="Garamond"/>
          <w:color w:val="000000"/>
          <w:sz w:val="24"/>
          <w:szCs w:val="24"/>
        </w:rPr>
        <w:t xml:space="preserve"> które zostaną przekazane Wykonawcy przez Zamawiającego w celu realizacji montażu zestawów pomiarowych na sieci wodociągowej. Dane te będą niezbędne do uzyskania od Zamawiającego zleceń na </w:t>
      </w:r>
      <w:r w:rsidR="0075639F">
        <w:rPr>
          <w:rFonts w:ascii="Garamond" w:hAnsi="Garamond"/>
          <w:color w:val="000000"/>
          <w:sz w:val="24"/>
          <w:szCs w:val="24"/>
        </w:rPr>
        <w:t>montaż</w:t>
      </w:r>
      <w:r>
        <w:rPr>
          <w:rFonts w:ascii="Garamond" w:hAnsi="Garamond"/>
          <w:color w:val="000000"/>
          <w:sz w:val="24"/>
          <w:szCs w:val="24"/>
        </w:rPr>
        <w:t xml:space="preserve"> urządzeń pomiarowych i spisania protokołu </w:t>
      </w:r>
      <w:r w:rsidR="0075639F">
        <w:rPr>
          <w:rFonts w:ascii="Garamond" w:hAnsi="Garamond"/>
          <w:color w:val="000000"/>
          <w:sz w:val="24"/>
          <w:szCs w:val="24"/>
        </w:rPr>
        <w:t>ich zamontowania</w:t>
      </w:r>
      <w:r>
        <w:rPr>
          <w:rFonts w:ascii="Garamond" w:hAnsi="Garamond"/>
          <w:color w:val="000000"/>
          <w:sz w:val="24"/>
          <w:szCs w:val="24"/>
        </w:rPr>
        <w:t xml:space="preserve">. </w:t>
      </w:r>
    </w:p>
    <w:p w:rsidR="00186ECC" w:rsidRDefault="00186ECC" w:rsidP="00186ECC">
      <w:pPr>
        <w:tabs>
          <w:tab w:val="num" w:pos="900"/>
        </w:tabs>
        <w:spacing w:line="360" w:lineRule="auto"/>
        <w:jc w:val="both"/>
        <w:rPr>
          <w:rFonts w:ascii="Garamond" w:hAnsi="Garamond"/>
          <w:sz w:val="24"/>
          <w:szCs w:val="24"/>
        </w:rPr>
      </w:pPr>
    </w:p>
    <w:p w:rsidR="00186ECC" w:rsidRDefault="00186ECC" w:rsidP="00186ECC">
      <w:pPr>
        <w:tabs>
          <w:tab w:val="num" w:pos="900"/>
        </w:tabs>
        <w:spacing w:line="360" w:lineRule="auto"/>
        <w:jc w:val="both"/>
        <w:rPr>
          <w:rFonts w:ascii="Garamond" w:hAnsi="Garamond"/>
          <w:sz w:val="24"/>
          <w:szCs w:val="24"/>
        </w:rPr>
      </w:pPr>
      <w:r w:rsidRPr="00300C4E">
        <w:rPr>
          <w:rFonts w:ascii="Garamond" w:hAnsi="Garamond"/>
          <w:b/>
          <w:sz w:val="24"/>
          <w:szCs w:val="24"/>
        </w:rPr>
        <w:t>3.</w:t>
      </w:r>
      <w:r>
        <w:rPr>
          <w:rFonts w:ascii="Garamond" w:hAnsi="Garamond"/>
          <w:sz w:val="24"/>
          <w:szCs w:val="24"/>
        </w:rPr>
        <w:t xml:space="preserve"> Przedmiot umowy należy wykonać zgodnie ze szczegółowym opisem przedmiotu zamówienia przedstawionym w Rozdziale </w:t>
      </w:r>
      <w:r w:rsidR="00445981">
        <w:rPr>
          <w:rFonts w:ascii="Garamond" w:hAnsi="Garamond"/>
          <w:sz w:val="24"/>
          <w:szCs w:val="24"/>
        </w:rPr>
        <w:t xml:space="preserve">XV </w:t>
      </w:r>
      <w:r>
        <w:rPr>
          <w:rFonts w:ascii="Garamond" w:hAnsi="Garamond"/>
          <w:sz w:val="24"/>
          <w:szCs w:val="24"/>
        </w:rPr>
        <w:t>SIWZ, stanowiącym zał</w:t>
      </w:r>
      <w:r w:rsidR="00445981">
        <w:rPr>
          <w:rFonts w:ascii="Garamond" w:hAnsi="Garamond"/>
          <w:sz w:val="24"/>
          <w:szCs w:val="24"/>
        </w:rPr>
        <w:t xml:space="preserve">ącznik </w:t>
      </w:r>
      <w:r w:rsidR="002171AB">
        <w:rPr>
          <w:rFonts w:ascii="Garamond" w:hAnsi="Garamond"/>
          <w:sz w:val="24"/>
          <w:szCs w:val="24"/>
        </w:rPr>
        <w:t xml:space="preserve">3 </w:t>
      </w:r>
      <w:r>
        <w:rPr>
          <w:rFonts w:ascii="Garamond" w:hAnsi="Garamond"/>
          <w:sz w:val="24"/>
          <w:szCs w:val="24"/>
        </w:rPr>
        <w:t xml:space="preserve"> do niniejszej umowy.</w:t>
      </w:r>
    </w:p>
    <w:p w:rsidR="00186ECC" w:rsidRDefault="00186ECC" w:rsidP="00186ECC">
      <w:pPr>
        <w:tabs>
          <w:tab w:val="num" w:pos="900"/>
        </w:tabs>
        <w:spacing w:line="360" w:lineRule="auto"/>
        <w:jc w:val="both"/>
        <w:rPr>
          <w:rFonts w:ascii="Garamond" w:hAnsi="Garamond"/>
          <w:sz w:val="24"/>
          <w:szCs w:val="24"/>
        </w:rPr>
      </w:pPr>
    </w:p>
    <w:p w:rsidR="00186ECC" w:rsidRDefault="00186ECC" w:rsidP="00186ECC">
      <w:pPr>
        <w:tabs>
          <w:tab w:val="num" w:pos="900"/>
        </w:tabs>
        <w:spacing w:line="360" w:lineRule="auto"/>
        <w:jc w:val="both"/>
        <w:rPr>
          <w:rFonts w:ascii="Garamond" w:hAnsi="Garamond"/>
          <w:sz w:val="24"/>
          <w:szCs w:val="24"/>
        </w:rPr>
      </w:pPr>
    </w:p>
    <w:p w:rsidR="00186ECC" w:rsidRPr="00786E36" w:rsidRDefault="00300C4E" w:rsidP="00186ECC">
      <w:pPr>
        <w:tabs>
          <w:tab w:val="num" w:pos="900"/>
        </w:tabs>
        <w:spacing w:line="360" w:lineRule="auto"/>
        <w:jc w:val="both"/>
        <w:rPr>
          <w:rFonts w:ascii="Garamond" w:hAnsi="Garamond"/>
          <w:sz w:val="24"/>
          <w:szCs w:val="24"/>
        </w:rPr>
      </w:pPr>
      <w:r>
        <w:rPr>
          <w:rFonts w:ascii="Garamond" w:hAnsi="Garamond"/>
          <w:sz w:val="24"/>
          <w:szCs w:val="24"/>
        </w:rPr>
        <w:t xml:space="preserve">4. Ponadto Wykonawca: </w:t>
      </w:r>
    </w:p>
    <w:p w:rsidR="00A21B23" w:rsidRDefault="00300C4E" w:rsidP="007D71CA">
      <w:pPr>
        <w:tabs>
          <w:tab w:val="num" w:pos="900"/>
        </w:tabs>
        <w:spacing w:line="360" w:lineRule="auto"/>
        <w:ind w:left="360"/>
        <w:jc w:val="both"/>
        <w:rPr>
          <w:rFonts w:ascii="Garamond" w:hAnsi="Garamond"/>
          <w:sz w:val="24"/>
          <w:szCs w:val="24"/>
        </w:rPr>
      </w:pPr>
      <w:r w:rsidRPr="00300C4E">
        <w:rPr>
          <w:rFonts w:ascii="Garamond" w:hAnsi="Garamond"/>
          <w:sz w:val="24"/>
          <w:szCs w:val="24"/>
        </w:rPr>
        <w:t>1)</w:t>
      </w:r>
      <w:r>
        <w:rPr>
          <w:rFonts w:ascii="Garamond" w:hAnsi="Garamond"/>
          <w:b/>
          <w:sz w:val="24"/>
          <w:szCs w:val="24"/>
        </w:rPr>
        <w:t xml:space="preserve"> dostarczy</w:t>
      </w:r>
      <w:r w:rsidR="0075639F">
        <w:rPr>
          <w:rFonts w:ascii="Garamond" w:hAnsi="Garamond"/>
          <w:b/>
          <w:sz w:val="24"/>
          <w:szCs w:val="24"/>
        </w:rPr>
        <w:t xml:space="preserve"> i </w:t>
      </w:r>
      <w:r>
        <w:rPr>
          <w:rFonts w:ascii="Garamond" w:hAnsi="Garamond"/>
          <w:b/>
          <w:sz w:val="24"/>
          <w:szCs w:val="24"/>
        </w:rPr>
        <w:t xml:space="preserve">zamontuje </w:t>
      </w:r>
      <w:r w:rsidR="00DB154D" w:rsidRPr="00DB154D">
        <w:rPr>
          <w:rFonts w:ascii="Garamond" w:hAnsi="Garamond"/>
          <w:b/>
          <w:sz w:val="24"/>
          <w:szCs w:val="24"/>
        </w:rPr>
        <w:t>urządzenia pomiarowe</w:t>
      </w:r>
      <w:r w:rsidR="00403283">
        <w:rPr>
          <w:rFonts w:ascii="Garamond" w:hAnsi="Garamond"/>
          <w:b/>
          <w:sz w:val="24"/>
          <w:szCs w:val="24"/>
        </w:rPr>
        <w:t>,</w:t>
      </w:r>
      <w:r w:rsidR="009C768B" w:rsidRPr="009C768B">
        <w:rPr>
          <w:rFonts w:ascii="Garamond" w:hAnsi="Garamond"/>
          <w:sz w:val="24"/>
          <w:szCs w:val="24"/>
        </w:rPr>
        <w:t xml:space="preserve"> </w:t>
      </w:r>
      <w:r>
        <w:rPr>
          <w:rFonts w:ascii="Garamond" w:hAnsi="Garamond"/>
          <w:sz w:val="24"/>
          <w:szCs w:val="24"/>
        </w:rPr>
        <w:t xml:space="preserve">które </w:t>
      </w:r>
      <w:r w:rsidR="009C768B" w:rsidRPr="009C768B">
        <w:rPr>
          <w:rFonts w:ascii="Garamond" w:hAnsi="Garamond"/>
          <w:sz w:val="24"/>
          <w:szCs w:val="24"/>
        </w:rPr>
        <w:t xml:space="preserve">posiadają zatwierdzenie typu wydane przez Główny Urząd Miar </w:t>
      </w:r>
      <w:r w:rsidR="0006085D">
        <w:rPr>
          <w:rFonts w:ascii="Garamond" w:hAnsi="Garamond"/>
          <w:sz w:val="24"/>
          <w:szCs w:val="24"/>
        </w:rPr>
        <w:t xml:space="preserve">lub EWG </w:t>
      </w:r>
      <w:r w:rsidR="00EA26BD">
        <w:rPr>
          <w:rFonts w:ascii="Garamond" w:hAnsi="Garamond"/>
          <w:sz w:val="24"/>
          <w:szCs w:val="24"/>
        </w:rPr>
        <w:t xml:space="preserve">lub WE </w:t>
      </w:r>
      <w:r w:rsidR="009C768B" w:rsidRPr="009C768B">
        <w:rPr>
          <w:rFonts w:ascii="Garamond" w:hAnsi="Garamond"/>
          <w:sz w:val="24"/>
          <w:szCs w:val="24"/>
        </w:rPr>
        <w:t xml:space="preserve">lub inny uprawniony podmiot – dotyczy </w:t>
      </w:r>
      <w:r w:rsidR="009C768B" w:rsidRPr="009C768B">
        <w:rPr>
          <w:rFonts w:ascii="Garamond" w:hAnsi="Garamond"/>
          <w:color w:val="000000"/>
          <w:sz w:val="24"/>
          <w:szCs w:val="24"/>
        </w:rPr>
        <w:t xml:space="preserve">każdego typu </w:t>
      </w:r>
      <w:r>
        <w:rPr>
          <w:rFonts w:ascii="Garamond" w:hAnsi="Garamond"/>
          <w:color w:val="000000"/>
          <w:sz w:val="24"/>
          <w:szCs w:val="24"/>
        </w:rPr>
        <w:t>urządzenia pomiarowego</w:t>
      </w:r>
      <w:r w:rsidR="00A35855">
        <w:rPr>
          <w:rFonts w:ascii="Garamond" w:hAnsi="Garamond"/>
          <w:color w:val="000000"/>
          <w:sz w:val="24"/>
          <w:szCs w:val="24"/>
        </w:rPr>
        <w:t>.</w:t>
      </w:r>
      <w:r w:rsidR="007D71CA">
        <w:rPr>
          <w:rFonts w:ascii="Garamond" w:hAnsi="Garamond"/>
          <w:color w:val="000000"/>
          <w:sz w:val="24"/>
          <w:szCs w:val="24"/>
        </w:rPr>
        <w:t xml:space="preserve"> </w:t>
      </w:r>
      <w:r w:rsidR="007D71CA" w:rsidRPr="007D71CA">
        <w:rPr>
          <w:rFonts w:ascii="Garamond" w:hAnsi="Garamond"/>
          <w:color w:val="000000"/>
          <w:sz w:val="24"/>
          <w:szCs w:val="24"/>
        </w:rPr>
        <w:t>U</w:t>
      </w:r>
      <w:r w:rsidR="00DB154D" w:rsidRPr="007D71CA">
        <w:rPr>
          <w:rFonts w:ascii="Garamond" w:hAnsi="Garamond"/>
          <w:sz w:val="24"/>
          <w:szCs w:val="24"/>
        </w:rPr>
        <w:t>rządzenia pomiarowe</w:t>
      </w:r>
      <w:r w:rsidR="00A21B23">
        <w:rPr>
          <w:rFonts w:ascii="Garamond" w:hAnsi="Garamond"/>
          <w:sz w:val="24"/>
          <w:szCs w:val="24"/>
        </w:rPr>
        <w:t xml:space="preserve"> będą fabrycznie nowe, będą</w:t>
      </w:r>
      <w:r w:rsidR="00A21B23" w:rsidRPr="00A21B23">
        <w:rPr>
          <w:rFonts w:ascii="Garamond" w:hAnsi="Garamond"/>
          <w:sz w:val="24"/>
          <w:szCs w:val="24"/>
        </w:rPr>
        <w:t xml:space="preserve"> posiadał</w:t>
      </w:r>
      <w:r w:rsidR="00A21B23">
        <w:rPr>
          <w:rFonts w:ascii="Garamond" w:hAnsi="Garamond"/>
          <w:sz w:val="24"/>
          <w:szCs w:val="24"/>
        </w:rPr>
        <w:t>y</w:t>
      </w:r>
      <w:r w:rsidR="00A21B23" w:rsidRPr="00A21B23">
        <w:rPr>
          <w:rFonts w:ascii="Garamond" w:hAnsi="Garamond"/>
          <w:sz w:val="24"/>
          <w:szCs w:val="24"/>
        </w:rPr>
        <w:t xml:space="preserve"> plombę legalizacyjną z aktualnym na </w:t>
      </w:r>
      <w:r>
        <w:rPr>
          <w:rFonts w:ascii="Garamond" w:hAnsi="Garamond"/>
          <w:sz w:val="24"/>
          <w:szCs w:val="24"/>
        </w:rPr>
        <w:t xml:space="preserve">moment montażu urządzenia </w:t>
      </w:r>
      <w:r w:rsidR="00A21B23">
        <w:rPr>
          <w:rFonts w:ascii="Garamond" w:hAnsi="Garamond"/>
          <w:sz w:val="24"/>
          <w:szCs w:val="24"/>
        </w:rPr>
        <w:t>rokiem kalendarzowym.</w:t>
      </w:r>
    </w:p>
    <w:p w:rsidR="00403283" w:rsidRDefault="00462822" w:rsidP="00403283">
      <w:pPr>
        <w:tabs>
          <w:tab w:val="num" w:pos="900"/>
        </w:tabs>
        <w:spacing w:line="360" w:lineRule="auto"/>
        <w:ind w:left="284"/>
        <w:jc w:val="both"/>
        <w:rPr>
          <w:rFonts w:ascii="Garamond" w:hAnsi="Garamond"/>
          <w:sz w:val="24"/>
          <w:szCs w:val="24"/>
        </w:rPr>
      </w:pPr>
      <w:r>
        <w:rPr>
          <w:rFonts w:ascii="Garamond" w:hAnsi="Garamond"/>
          <w:sz w:val="24"/>
          <w:szCs w:val="24"/>
        </w:rPr>
        <w:t>2</w:t>
      </w:r>
      <w:r w:rsidR="00403283" w:rsidRPr="00403283">
        <w:rPr>
          <w:rFonts w:ascii="Garamond" w:hAnsi="Garamond"/>
          <w:sz w:val="24"/>
          <w:szCs w:val="24"/>
        </w:rPr>
        <w:t>)</w:t>
      </w:r>
      <w:r w:rsidR="00403283">
        <w:rPr>
          <w:rFonts w:ascii="Garamond" w:hAnsi="Garamond"/>
          <w:b/>
          <w:sz w:val="24"/>
          <w:szCs w:val="24"/>
        </w:rPr>
        <w:t xml:space="preserve"> </w:t>
      </w:r>
      <w:r w:rsidR="007D71CA">
        <w:rPr>
          <w:rFonts w:ascii="Garamond" w:hAnsi="Garamond"/>
          <w:b/>
          <w:sz w:val="24"/>
          <w:szCs w:val="24"/>
        </w:rPr>
        <w:t>dostarczy</w:t>
      </w:r>
      <w:r w:rsidR="00445981">
        <w:rPr>
          <w:rFonts w:ascii="Garamond" w:hAnsi="Garamond"/>
          <w:b/>
          <w:sz w:val="24"/>
          <w:szCs w:val="24"/>
        </w:rPr>
        <w:t xml:space="preserve"> i </w:t>
      </w:r>
      <w:r w:rsidR="007D71CA">
        <w:rPr>
          <w:rFonts w:ascii="Garamond" w:hAnsi="Garamond"/>
          <w:b/>
          <w:sz w:val="24"/>
          <w:szCs w:val="24"/>
        </w:rPr>
        <w:t xml:space="preserve">zamontuje </w:t>
      </w:r>
      <w:r w:rsidR="00445981">
        <w:rPr>
          <w:rFonts w:ascii="Garamond" w:hAnsi="Garamond"/>
          <w:b/>
          <w:sz w:val="24"/>
          <w:szCs w:val="24"/>
        </w:rPr>
        <w:t>nadajniki przesyłowe</w:t>
      </w:r>
      <w:r w:rsidR="007D71CA">
        <w:rPr>
          <w:rFonts w:ascii="Garamond" w:hAnsi="Garamond"/>
          <w:b/>
          <w:sz w:val="24"/>
          <w:szCs w:val="24"/>
        </w:rPr>
        <w:t xml:space="preserve">, </w:t>
      </w:r>
      <w:r w:rsidR="007D71CA" w:rsidRPr="007D71CA">
        <w:rPr>
          <w:rFonts w:ascii="Garamond" w:hAnsi="Garamond"/>
          <w:sz w:val="24"/>
          <w:szCs w:val="24"/>
        </w:rPr>
        <w:t>które</w:t>
      </w:r>
      <w:r w:rsidR="007D71CA">
        <w:rPr>
          <w:rFonts w:ascii="Garamond" w:hAnsi="Garamond"/>
          <w:b/>
          <w:sz w:val="24"/>
          <w:szCs w:val="24"/>
        </w:rPr>
        <w:t xml:space="preserve"> </w:t>
      </w:r>
      <w:r w:rsidR="003D06F1">
        <w:rPr>
          <w:rFonts w:ascii="Garamond" w:hAnsi="Garamond"/>
          <w:sz w:val="24"/>
          <w:szCs w:val="24"/>
        </w:rPr>
        <w:t>będą fabrycznie nowe i będą</w:t>
      </w:r>
      <w:r w:rsidR="00A21B23" w:rsidRPr="00A21B23">
        <w:rPr>
          <w:rFonts w:ascii="Garamond" w:hAnsi="Garamond"/>
          <w:sz w:val="24"/>
          <w:szCs w:val="24"/>
        </w:rPr>
        <w:t xml:space="preserve"> wyprodukowan</w:t>
      </w:r>
      <w:r w:rsidR="003D06F1">
        <w:rPr>
          <w:rFonts w:ascii="Garamond" w:hAnsi="Garamond"/>
          <w:sz w:val="24"/>
          <w:szCs w:val="24"/>
        </w:rPr>
        <w:t>e</w:t>
      </w:r>
      <w:r w:rsidR="00A21B23" w:rsidRPr="00A21B23">
        <w:rPr>
          <w:rFonts w:ascii="Garamond" w:hAnsi="Garamond"/>
          <w:sz w:val="24"/>
          <w:szCs w:val="24"/>
        </w:rPr>
        <w:t xml:space="preserve"> nie wcześniej niż 12 miesięcy przed </w:t>
      </w:r>
      <w:r w:rsidR="00EA26BD">
        <w:rPr>
          <w:rFonts w:ascii="Garamond" w:hAnsi="Garamond"/>
          <w:sz w:val="24"/>
          <w:szCs w:val="24"/>
        </w:rPr>
        <w:t xml:space="preserve">datą </w:t>
      </w:r>
      <w:r w:rsidR="00300C4E">
        <w:rPr>
          <w:rFonts w:ascii="Garamond" w:hAnsi="Garamond"/>
          <w:sz w:val="24"/>
          <w:szCs w:val="24"/>
        </w:rPr>
        <w:t>montażu</w:t>
      </w:r>
      <w:r w:rsidR="00A21B23" w:rsidRPr="00A21B23">
        <w:rPr>
          <w:rFonts w:ascii="Garamond" w:hAnsi="Garamond"/>
          <w:sz w:val="24"/>
          <w:szCs w:val="24"/>
        </w:rPr>
        <w:t xml:space="preserve"> oraz, że elementy te posiadają </w:t>
      </w:r>
      <w:r w:rsidR="00300C4E">
        <w:rPr>
          <w:rFonts w:ascii="Garamond" w:hAnsi="Garamond"/>
          <w:sz w:val="24"/>
          <w:szCs w:val="24"/>
        </w:rPr>
        <w:t xml:space="preserve"> klasę </w:t>
      </w:r>
      <w:r w:rsidR="007D71CA">
        <w:rPr>
          <w:rFonts w:ascii="Garamond" w:hAnsi="Garamond"/>
          <w:sz w:val="24"/>
          <w:szCs w:val="24"/>
        </w:rPr>
        <w:t xml:space="preserve">szczelności </w:t>
      </w:r>
      <w:r w:rsidR="00A21B23" w:rsidRPr="00A21B23">
        <w:rPr>
          <w:rFonts w:ascii="Garamond" w:hAnsi="Garamond"/>
          <w:sz w:val="24"/>
          <w:szCs w:val="24"/>
        </w:rPr>
        <w:t>IP 68</w:t>
      </w:r>
      <w:r w:rsidR="003D06F1">
        <w:rPr>
          <w:rFonts w:ascii="Garamond" w:hAnsi="Garamond"/>
          <w:sz w:val="24"/>
          <w:szCs w:val="24"/>
        </w:rPr>
        <w:t>.</w:t>
      </w:r>
      <w:r w:rsidR="007D71CA">
        <w:rPr>
          <w:rFonts w:ascii="Garamond" w:hAnsi="Garamond"/>
          <w:sz w:val="24"/>
          <w:szCs w:val="24"/>
        </w:rPr>
        <w:t xml:space="preserve"> U</w:t>
      </w:r>
      <w:r w:rsidR="00403283">
        <w:rPr>
          <w:rFonts w:ascii="Garamond" w:hAnsi="Garamond"/>
          <w:sz w:val="24"/>
          <w:szCs w:val="24"/>
        </w:rPr>
        <w:t>rządzenia odczytowe muszą posiadać baterię</w:t>
      </w:r>
      <w:r w:rsidR="007D71CA">
        <w:rPr>
          <w:rFonts w:ascii="Garamond" w:hAnsi="Garamond"/>
          <w:sz w:val="24"/>
          <w:szCs w:val="24"/>
        </w:rPr>
        <w:t>,</w:t>
      </w:r>
      <w:r w:rsidR="00403283">
        <w:rPr>
          <w:rFonts w:ascii="Garamond" w:hAnsi="Garamond"/>
          <w:sz w:val="24"/>
          <w:szCs w:val="24"/>
        </w:rPr>
        <w:t xml:space="preserve"> która umożliwi przesyłanie danych w paczkach </w:t>
      </w:r>
      <w:r w:rsidR="007D71CA">
        <w:rPr>
          <w:rFonts w:ascii="Garamond" w:hAnsi="Garamond"/>
          <w:sz w:val="24"/>
          <w:szCs w:val="24"/>
        </w:rPr>
        <w:t xml:space="preserve">raz dziennie, </w:t>
      </w:r>
      <w:r w:rsidR="00403283">
        <w:rPr>
          <w:rFonts w:ascii="Garamond" w:hAnsi="Garamond"/>
          <w:sz w:val="24"/>
          <w:szCs w:val="24"/>
        </w:rPr>
        <w:t>z przyjęt</w:t>
      </w:r>
      <w:r w:rsidR="007D71CA">
        <w:rPr>
          <w:rFonts w:ascii="Garamond" w:hAnsi="Garamond"/>
          <w:sz w:val="24"/>
          <w:szCs w:val="24"/>
        </w:rPr>
        <w:t>ą</w:t>
      </w:r>
      <w:r w:rsidR="00403283">
        <w:rPr>
          <w:rFonts w:ascii="Garamond" w:hAnsi="Garamond"/>
          <w:sz w:val="24"/>
          <w:szCs w:val="24"/>
        </w:rPr>
        <w:t xml:space="preserve"> przez Zamawiającego </w:t>
      </w:r>
      <w:r w:rsidR="007D71CA">
        <w:rPr>
          <w:rFonts w:ascii="Garamond" w:hAnsi="Garamond"/>
          <w:sz w:val="24"/>
          <w:szCs w:val="24"/>
        </w:rPr>
        <w:t xml:space="preserve">częstotliwością </w:t>
      </w:r>
      <w:r w:rsidR="00403283">
        <w:rPr>
          <w:rFonts w:ascii="Garamond" w:hAnsi="Garamond"/>
          <w:sz w:val="24"/>
          <w:szCs w:val="24"/>
        </w:rPr>
        <w:t xml:space="preserve"> odczytu co godzinę w ciągu doby przez okres nie krótszy niż łącznie okres wdrożenia kompletnego systemu na Prawobrzeżu Szczecina </w:t>
      </w:r>
      <w:r w:rsidR="0075639F">
        <w:rPr>
          <w:rFonts w:ascii="Garamond" w:hAnsi="Garamond"/>
          <w:sz w:val="24"/>
          <w:szCs w:val="24"/>
        </w:rPr>
        <w:t xml:space="preserve">plus </w:t>
      </w:r>
      <w:r w:rsidR="00403283">
        <w:rPr>
          <w:rFonts w:ascii="Garamond" w:hAnsi="Garamond"/>
          <w:sz w:val="24"/>
          <w:szCs w:val="24"/>
        </w:rPr>
        <w:t xml:space="preserve">60 miesięcy </w:t>
      </w:r>
      <w:r w:rsidR="0075639F">
        <w:rPr>
          <w:rFonts w:ascii="Garamond" w:hAnsi="Garamond"/>
          <w:sz w:val="24"/>
          <w:szCs w:val="24"/>
        </w:rPr>
        <w:t xml:space="preserve">eksploatacji systemu, </w:t>
      </w:r>
      <w:r w:rsidR="00403283">
        <w:rPr>
          <w:rFonts w:ascii="Garamond" w:hAnsi="Garamond"/>
          <w:sz w:val="24"/>
          <w:szCs w:val="24"/>
        </w:rPr>
        <w:t xml:space="preserve">lecz nie krócej niż do dnia </w:t>
      </w:r>
      <w:r w:rsidR="007D71CA">
        <w:rPr>
          <w:rFonts w:ascii="Garamond" w:hAnsi="Garamond"/>
          <w:sz w:val="24"/>
          <w:szCs w:val="24"/>
        </w:rPr>
        <w:t>31.12.2024 roku.</w:t>
      </w:r>
      <w:r w:rsidR="00403283">
        <w:rPr>
          <w:rFonts w:ascii="Garamond" w:hAnsi="Garamond"/>
          <w:sz w:val="24"/>
          <w:szCs w:val="24"/>
        </w:rPr>
        <w:t xml:space="preserve"> </w:t>
      </w:r>
      <w:r w:rsidR="007D71CA">
        <w:rPr>
          <w:rFonts w:ascii="Garamond" w:hAnsi="Garamond"/>
          <w:sz w:val="24"/>
          <w:szCs w:val="24"/>
        </w:rPr>
        <w:t xml:space="preserve">Działanie baterii musi również uwzględniać występowanie </w:t>
      </w:r>
      <w:r w:rsidR="00451E60">
        <w:rPr>
          <w:rFonts w:ascii="Garamond" w:hAnsi="Garamond"/>
          <w:sz w:val="24"/>
          <w:szCs w:val="24"/>
        </w:rPr>
        <w:t>zdarzeniowych</w:t>
      </w:r>
      <w:r w:rsidR="007D71CA">
        <w:rPr>
          <w:rFonts w:ascii="Garamond" w:hAnsi="Garamond"/>
          <w:sz w:val="24"/>
          <w:szCs w:val="24"/>
        </w:rPr>
        <w:t xml:space="preserve"> alarmów i ewentualnych uruchomień serwisowych/kontrolnych. </w:t>
      </w:r>
    </w:p>
    <w:p w:rsidR="003D06F1" w:rsidRDefault="00462822" w:rsidP="00403283">
      <w:pPr>
        <w:tabs>
          <w:tab w:val="num" w:pos="900"/>
        </w:tabs>
        <w:spacing w:line="360" w:lineRule="auto"/>
        <w:ind w:left="284"/>
        <w:jc w:val="both"/>
        <w:rPr>
          <w:rFonts w:ascii="Garamond" w:hAnsi="Garamond"/>
          <w:sz w:val="24"/>
          <w:szCs w:val="24"/>
        </w:rPr>
      </w:pPr>
      <w:r>
        <w:rPr>
          <w:rFonts w:ascii="Garamond" w:hAnsi="Garamond"/>
          <w:sz w:val="24"/>
          <w:szCs w:val="24"/>
        </w:rPr>
        <w:t>3</w:t>
      </w:r>
      <w:r w:rsidR="00403283">
        <w:rPr>
          <w:rFonts w:ascii="Garamond" w:hAnsi="Garamond"/>
          <w:sz w:val="24"/>
          <w:szCs w:val="24"/>
        </w:rPr>
        <w:t xml:space="preserve">) </w:t>
      </w:r>
      <w:r w:rsidRPr="00462822">
        <w:rPr>
          <w:rFonts w:ascii="Garamond" w:hAnsi="Garamond"/>
          <w:b/>
          <w:sz w:val="24"/>
          <w:szCs w:val="24"/>
        </w:rPr>
        <w:t xml:space="preserve">zapewni </w:t>
      </w:r>
      <w:r w:rsidR="003D06F1" w:rsidRPr="00462822">
        <w:rPr>
          <w:rFonts w:ascii="Garamond" w:hAnsi="Garamond"/>
          <w:b/>
          <w:sz w:val="24"/>
          <w:szCs w:val="24"/>
        </w:rPr>
        <w:t>komunikacj</w:t>
      </w:r>
      <w:r>
        <w:rPr>
          <w:rFonts w:ascii="Garamond" w:hAnsi="Garamond"/>
          <w:b/>
          <w:sz w:val="24"/>
          <w:szCs w:val="24"/>
        </w:rPr>
        <w:t>ę</w:t>
      </w:r>
      <w:r w:rsidR="003D06F1" w:rsidRPr="003D06F1">
        <w:rPr>
          <w:rFonts w:ascii="Garamond" w:hAnsi="Garamond"/>
          <w:sz w:val="24"/>
          <w:szCs w:val="24"/>
        </w:rPr>
        <w:t xml:space="preserve"> pomiędzy</w:t>
      </w:r>
      <w:r w:rsidR="00DB154D">
        <w:rPr>
          <w:rFonts w:ascii="Garamond" w:hAnsi="Garamond"/>
          <w:sz w:val="24"/>
          <w:szCs w:val="24"/>
        </w:rPr>
        <w:t xml:space="preserve"> zestawem pomiarowym a końcowym </w:t>
      </w:r>
      <w:r w:rsidR="00403283">
        <w:rPr>
          <w:rFonts w:ascii="Garamond" w:hAnsi="Garamond"/>
          <w:sz w:val="24"/>
          <w:szCs w:val="24"/>
        </w:rPr>
        <w:t xml:space="preserve">użytkownikiem systemu odczytu danych </w:t>
      </w:r>
      <w:r w:rsidR="00DB154D">
        <w:rPr>
          <w:rFonts w:ascii="Garamond" w:hAnsi="Garamond"/>
          <w:sz w:val="24"/>
          <w:szCs w:val="24"/>
        </w:rPr>
        <w:t xml:space="preserve">za pomocą </w:t>
      </w:r>
      <w:r w:rsidR="00403283">
        <w:rPr>
          <w:rFonts w:ascii="Garamond" w:hAnsi="Garamond"/>
          <w:sz w:val="24"/>
          <w:szCs w:val="24"/>
        </w:rPr>
        <w:t xml:space="preserve">ogólnodostępnej </w:t>
      </w:r>
      <w:r w:rsidR="00DB154D">
        <w:rPr>
          <w:rFonts w:ascii="Garamond" w:hAnsi="Garamond"/>
          <w:sz w:val="24"/>
          <w:szCs w:val="24"/>
        </w:rPr>
        <w:t xml:space="preserve">technologii GSM/GPRS poprzez usługę zewnętrzną przechowywania i przetwarzania danych poprzez </w:t>
      </w:r>
      <w:r>
        <w:rPr>
          <w:rFonts w:ascii="Garamond" w:hAnsi="Garamond"/>
          <w:sz w:val="24"/>
          <w:szCs w:val="24"/>
        </w:rPr>
        <w:t xml:space="preserve">Serwis </w:t>
      </w:r>
      <w:r w:rsidR="00115C60">
        <w:rPr>
          <w:rFonts w:ascii="Garamond" w:hAnsi="Garamond"/>
          <w:sz w:val="24"/>
          <w:szCs w:val="24"/>
        </w:rPr>
        <w:t>WWW</w:t>
      </w:r>
      <w:r w:rsidR="00DB154D">
        <w:rPr>
          <w:rFonts w:ascii="Garamond" w:hAnsi="Garamond"/>
          <w:sz w:val="24"/>
          <w:szCs w:val="24"/>
        </w:rPr>
        <w:t xml:space="preserve"> z danymi dostosowanymi do systemu </w:t>
      </w:r>
      <w:r>
        <w:rPr>
          <w:rFonts w:ascii="Garamond" w:hAnsi="Garamond"/>
          <w:sz w:val="24"/>
          <w:szCs w:val="24"/>
        </w:rPr>
        <w:t xml:space="preserve">informatycznego </w:t>
      </w:r>
      <w:r w:rsidR="00DB154D">
        <w:rPr>
          <w:rFonts w:ascii="Garamond" w:hAnsi="Garamond"/>
          <w:sz w:val="24"/>
          <w:szCs w:val="24"/>
        </w:rPr>
        <w:t>Zamawiającego.</w:t>
      </w:r>
    </w:p>
    <w:p w:rsidR="00403283" w:rsidRDefault="00462822" w:rsidP="00403283">
      <w:pPr>
        <w:tabs>
          <w:tab w:val="num" w:pos="900"/>
        </w:tabs>
        <w:spacing w:line="360" w:lineRule="auto"/>
        <w:ind w:left="284"/>
        <w:jc w:val="both"/>
        <w:rPr>
          <w:rFonts w:ascii="Garamond" w:hAnsi="Garamond"/>
          <w:sz w:val="24"/>
          <w:szCs w:val="24"/>
        </w:rPr>
      </w:pPr>
      <w:r>
        <w:rPr>
          <w:rFonts w:ascii="Garamond" w:hAnsi="Garamond"/>
          <w:sz w:val="24"/>
          <w:szCs w:val="24"/>
        </w:rPr>
        <w:t>4</w:t>
      </w:r>
      <w:r w:rsidR="00403283">
        <w:rPr>
          <w:rFonts w:ascii="Garamond" w:hAnsi="Garamond"/>
          <w:sz w:val="24"/>
          <w:szCs w:val="24"/>
        </w:rPr>
        <w:t>)</w:t>
      </w:r>
      <w:r>
        <w:rPr>
          <w:rFonts w:ascii="Garamond" w:hAnsi="Garamond"/>
          <w:sz w:val="24"/>
          <w:szCs w:val="24"/>
        </w:rPr>
        <w:t xml:space="preserve"> </w:t>
      </w:r>
      <w:r w:rsidR="00403283">
        <w:rPr>
          <w:rFonts w:ascii="Garamond" w:hAnsi="Garamond"/>
          <w:sz w:val="24"/>
          <w:szCs w:val="24"/>
        </w:rPr>
        <w:t xml:space="preserve"> </w:t>
      </w:r>
      <w:r w:rsidR="00451E60" w:rsidRPr="00222F03">
        <w:rPr>
          <w:rFonts w:ascii="Garamond" w:hAnsi="Garamond"/>
          <w:b/>
          <w:sz w:val="24"/>
          <w:szCs w:val="24"/>
        </w:rPr>
        <w:t xml:space="preserve">zagwarantuje skuteczność odczytu systemu </w:t>
      </w:r>
      <w:r w:rsidR="00222F03" w:rsidRPr="00222F03">
        <w:rPr>
          <w:rFonts w:ascii="Garamond" w:hAnsi="Garamond"/>
          <w:b/>
          <w:sz w:val="24"/>
          <w:szCs w:val="24"/>
        </w:rPr>
        <w:t xml:space="preserve">na poziomie nie mniejszej niż 98% na dobę </w:t>
      </w:r>
      <w:r w:rsidR="00222F03">
        <w:rPr>
          <w:rFonts w:ascii="Garamond" w:hAnsi="Garamond"/>
          <w:sz w:val="24"/>
          <w:szCs w:val="24"/>
        </w:rPr>
        <w:t>przez cały okres działania systemu pomiarowego ( skuteczność odczytu dotyczy faktycznie zamontowanych zestawów pomiarowych),</w:t>
      </w:r>
    </w:p>
    <w:p w:rsidR="000A4E1D" w:rsidRDefault="00222F03" w:rsidP="00403283">
      <w:pPr>
        <w:tabs>
          <w:tab w:val="num" w:pos="900"/>
        </w:tabs>
        <w:spacing w:line="360" w:lineRule="auto"/>
        <w:ind w:left="284"/>
        <w:jc w:val="both"/>
        <w:rPr>
          <w:rFonts w:ascii="Garamond" w:hAnsi="Garamond"/>
          <w:sz w:val="24"/>
          <w:szCs w:val="24"/>
        </w:rPr>
      </w:pPr>
      <w:r>
        <w:rPr>
          <w:rFonts w:ascii="Garamond" w:hAnsi="Garamond"/>
          <w:sz w:val="24"/>
          <w:szCs w:val="24"/>
        </w:rPr>
        <w:t xml:space="preserve">5) </w:t>
      </w:r>
      <w:r w:rsidRPr="000A4E1D">
        <w:rPr>
          <w:rFonts w:ascii="Garamond" w:hAnsi="Garamond"/>
          <w:b/>
          <w:sz w:val="24"/>
          <w:szCs w:val="24"/>
        </w:rPr>
        <w:t>zagwarantuje utrzymanie usługi przesyłania danych telemetrycznych</w:t>
      </w:r>
      <w:r>
        <w:rPr>
          <w:rFonts w:ascii="Garamond" w:hAnsi="Garamond"/>
          <w:b/>
          <w:sz w:val="24"/>
          <w:szCs w:val="24"/>
        </w:rPr>
        <w:t xml:space="preserve"> </w:t>
      </w:r>
      <w:r w:rsidRPr="000A4E1D">
        <w:rPr>
          <w:rFonts w:ascii="Garamond" w:hAnsi="Garamond"/>
          <w:sz w:val="24"/>
          <w:szCs w:val="24"/>
        </w:rPr>
        <w:t>z zamontowanych zestawów pomiarowych poprzez ogólnodostępną sieć GSM przez cały okres obowiązywania umowy.</w:t>
      </w:r>
      <w:r>
        <w:rPr>
          <w:rFonts w:ascii="Garamond" w:hAnsi="Garamond"/>
          <w:b/>
          <w:sz w:val="24"/>
          <w:szCs w:val="24"/>
        </w:rPr>
        <w:t xml:space="preserve"> </w:t>
      </w:r>
    </w:p>
    <w:p w:rsidR="00222F03" w:rsidRDefault="000A4E1D" w:rsidP="00403283">
      <w:pPr>
        <w:tabs>
          <w:tab w:val="num" w:pos="900"/>
        </w:tabs>
        <w:spacing w:line="360" w:lineRule="auto"/>
        <w:ind w:left="284"/>
        <w:jc w:val="both"/>
        <w:rPr>
          <w:rFonts w:ascii="Garamond" w:hAnsi="Garamond"/>
          <w:sz w:val="24"/>
          <w:szCs w:val="24"/>
        </w:rPr>
      </w:pPr>
      <w:r>
        <w:rPr>
          <w:rFonts w:ascii="Garamond" w:hAnsi="Garamond"/>
          <w:sz w:val="24"/>
          <w:szCs w:val="24"/>
        </w:rPr>
        <w:t xml:space="preserve">6) </w:t>
      </w:r>
      <w:r w:rsidR="00911B74" w:rsidRPr="00004B70">
        <w:rPr>
          <w:rFonts w:ascii="Garamond" w:hAnsi="Garamond"/>
          <w:b/>
          <w:sz w:val="24"/>
          <w:szCs w:val="24"/>
        </w:rPr>
        <w:t>przedłoży zawartą umowę z operatorem GSM na przesył danych telemetrycznych</w:t>
      </w:r>
      <w:r w:rsidR="00911B74">
        <w:rPr>
          <w:rFonts w:ascii="Garamond" w:hAnsi="Garamond"/>
          <w:sz w:val="24"/>
          <w:szCs w:val="24"/>
        </w:rPr>
        <w:t xml:space="preserve"> w całym okresie obowiązywania umowy ale nie krócej niż do 31.12.2024 roku</w:t>
      </w:r>
      <w:r w:rsidR="002171AB">
        <w:rPr>
          <w:rFonts w:ascii="Garamond" w:hAnsi="Garamond"/>
          <w:sz w:val="24"/>
          <w:szCs w:val="24"/>
        </w:rPr>
        <w:t>.</w:t>
      </w:r>
      <w:r w:rsidR="00911B74">
        <w:rPr>
          <w:rFonts w:ascii="Garamond" w:hAnsi="Garamond"/>
          <w:sz w:val="24"/>
          <w:szCs w:val="24"/>
        </w:rPr>
        <w:t xml:space="preserve"> </w:t>
      </w:r>
      <w:r w:rsidR="003735E8" w:rsidRPr="00E06980">
        <w:rPr>
          <w:rFonts w:ascii="Garamond" w:hAnsi="Garamond"/>
          <w:b/>
          <w:sz w:val="24"/>
          <w:szCs w:val="24"/>
        </w:rPr>
        <w:t>W przypadku Wykonawcy będącego jednocześnie operatorem telekomunikacyjnym złoż</w:t>
      </w:r>
      <w:r w:rsidR="00E06980">
        <w:rPr>
          <w:rFonts w:ascii="Garamond" w:hAnsi="Garamond"/>
          <w:b/>
          <w:sz w:val="24"/>
          <w:szCs w:val="24"/>
        </w:rPr>
        <w:t>one zostanie</w:t>
      </w:r>
      <w:r w:rsidR="003735E8" w:rsidRPr="00E06980">
        <w:rPr>
          <w:rFonts w:ascii="Garamond" w:hAnsi="Garamond"/>
          <w:b/>
          <w:sz w:val="24"/>
          <w:szCs w:val="24"/>
        </w:rPr>
        <w:t xml:space="preserve"> oświadczenie o świadczeniu usług </w:t>
      </w:r>
      <w:r w:rsidR="00E06980" w:rsidRPr="00E06980">
        <w:rPr>
          <w:rFonts w:ascii="Garamond" w:hAnsi="Garamond"/>
          <w:b/>
          <w:sz w:val="24"/>
          <w:szCs w:val="24"/>
        </w:rPr>
        <w:t xml:space="preserve">telekomunikacyjnych </w:t>
      </w:r>
      <w:r w:rsidR="00E06980">
        <w:rPr>
          <w:rFonts w:ascii="Garamond" w:hAnsi="Garamond"/>
          <w:b/>
          <w:sz w:val="24"/>
          <w:szCs w:val="24"/>
        </w:rPr>
        <w:t xml:space="preserve">w okresie obowiązywania umowy </w:t>
      </w:r>
      <w:r w:rsidR="003735E8" w:rsidRPr="00E06980">
        <w:rPr>
          <w:rFonts w:ascii="Garamond" w:hAnsi="Garamond"/>
          <w:b/>
          <w:sz w:val="24"/>
          <w:szCs w:val="24"/>
        </w:rPr>
        <w:t>na zasadach</w:t>
      </w:r>
      <w:r w:rsidR="00E06980" w:rsidRPr="00E06980">
        <w:rPr>
          <w:rFonts w:ascii="Garamond" w:hAnsi="Garamond"/>
          <w:b/>
          <w:sz w:val="24"/>
          <w:szCs w:val="24"/>
        </w:rPr>
        <w:t xml:space="preserve"> nie gorszych niż w złożonej ofercie.</w:t>
      </w:r>
      <w:r w:rsidR="003735E8">
        <w:rPr>
          <w:rFonts w:ascii="Garamond" w:hAnsi="Garamond"/>
          <w:sz w:val="24"/>
          <w:szCs w:val="24"/>
        </w:rPr>
        <w:t xml:space="preserve"> </w:t>
      </w:r>
      <w:r w:rsidR="00DE3A1E">
        <w:rPr>
          <w:rFonts w:ascii="Garamond" w:hAnsi="Garamond"/>
          <w:sz w:val="24"/>
          <w:szCs w:val="24"/>
        </w:rPr>
        <w:t xml:space="preserve">Umowa na usługi telekomunikacyjne może być podzielona na etapy związane z uruchamianiem poszczególnych stref </w:t>
      </w:r>
      <w:r w:rsidR="00EF70BB">
        <w:rPr>
          <w:rFonts w:ascii="Garamond" w:hAnsi="Garamond"/>
          <w:sz w:val="24"/>
          <w:szCs w:val="24"/>
        </w:rPr>
        <w:t>z założeniem, że usługi przesyłu danych będą świadczone na zasadach nie gorszych niż w złożonej ofercie.</w:t>
      </w:r>
      <w:r w:rsidR="00DE3A1E">
        <w:rPr>
          <w:rFonts w:ascii="Garamond" w:hAnsi="Garamond"/>
          <w:sz w:val="24"/>
          <w:szCs w:val="24"/>
        </w:rPr>
        <w:t xml:space="preserve"> </w:t>
      </w:r>
    </w:p>
    <w:p w:rsidR="00751653" w:rsidRPr="00751653" w:rsidRDefault="00707A08" w:rsidP="00403283">
      <w:pPr>
        <w:tabs>
          <w:tab w:val="num" w:pos="900"/>
        </w:tabs>
        <w:spacing w:line="360" w:lineRule="auto"/>
        <w:ind w:left="284"/>
        <w:jc w:val="both"/>
        <w:rPr>
          <w:rFonts w:ascii="Garamond" w:hAnsi="Garamond"/>
          <w:sz w:val="24"/>
          <w:szCs w:val="24"/>
        </w:rPr>
      </w:pPr>
      <w:r>
        <w:rPr>
          <w:rFonts w:ascii="Garamond" w:hAnsi="Garamond"/>
          <w:sz w:val="24"/>
          <w:szCs w:val="24"/>
        </w:rPr>
        <w:t>7)</w:t>
      </w:r>
      <w:r w:rsidR="00751653" w:rsidRPr="00E06980">
        <w:rPr>
          <w:rFonts w:ascii="Garamond" w:hAnsi="Garamond"/>
          <w:sz w:val="24"/>
          <w:szCs w:val="24"/>
        </w:rPr>
        <w:t xml:space="preserve"> </w:t>
      </w:r>
      <w:r w:rsidR="00751653" w:rsidRPr="00E06980">
        <w:rPr>
          <w:rFonts w:ascii="Garamond" w:hAnsi="Garamond"/>
          <w:b/>
          <w:sz w:val="24"/>
          <w:szCs w:val="24"/>
        </w:rPr>
        <w:t>udzieli licencji na oprogramowanie</w:t>
      </w:r>
      <w:r w:rsidR="00751653" w:rsidRPr="00E06980">
        <w:rPr>
          <w:rFonts w:ascii="Garamond" w:hAnsi="Garamond"/>
          <w:sz w:val="24"/>
          <w:szCs w:val="24"/>
        </w:rPr>
        <w:t xml:space="preserve"> zgodnie z zasadami określonymi w załączniku nr 5 do umowy „Atrybuty legalności oprogramowania”  oraz przeniesie autorskie prawa majątkowe do utworów wytworzonych na potrzeby realizacji niniejszego zadania zgodnie z zapisami § 14 niniejszej umowy</w:t>
      </w:r>
      <w:r w:rsidR="00DE3A1E">
        <w:rPr>
          <w:rFonts w:ascii="Garamond" w:hAnsi="Garamond"/>
          <w:sz w:val="24"/>
          <w:szCs w:val="24"/>
        </w:rPr>
        <w:t>.</w:t>
      </w:r>
    </w:p>
    <w:p w:rsidR="00C54134" w:rsidRPr="00C54134" w:rsidRDefault="00C54134" w:rsidP="00E555E5">
      <w:pPr>
        <w:tabs>
          <w:tab w:val="num" w:pos="900"/>
        </w:tabs>
        <w:spacing w:line="360" w:lineRule="auto"/>
        <w:ind w:left="540"/>
        <w:jc w:val="both"/>
        <w:rPr>
          <w:rFonts w:ascii="Garamond" w:hAnsi="Garamond"/>
          <w:sz w:val="24"/>
          <w:szCs w:val="24"/>
        </w:rPr>
      </w:pPr>
      <w:r w:rsidRPr="00C54134">
        <w:rPr>
          <w:rFonts w:ascii="Garamond" w:hAnsi="Garamond"/>
          <w:color w:val="000000"/>
          <w:sz w:val="24"/>
          <w:szCs w:val="24"/>
        </w:rPr>
        <w:t> </w:t>
      </w:r>
    </w:p>
    <w:p w:rsidR="009C768B" w:rsidRPr="009C768B" w:rsidRDefault="009C768B" w:rsidP="009C768B">
      <w:pPr>
        <w:spacing w:line="360" w:lineRule="auto"/>
        <w:jc w:val="center"/>
        <w:rPr>
          <w:rFonts w:ascii="Garamond" w:hAnsi="Garamond"/>
          <w:b/>
          <w:color w:val="000000"/>
          <w:sz w:val="24"/>
          <w:szCs w:val="24"/>
        </w:rPr>
      </w:pPr>
      <w:r w:rsidRPr="00344DED">
        <w:rPr>
          <w:rFonts w:ascii="Times New Roman" w:hAnsi="Times New Roman"/>
          <w:b/>
          <w:color w:val="000000"/>
          <w:sz w:val="24"/>
          <w:szCs w:val="24"/>
        </w:rPr>
        <w:t>§</w:t>
      </w:r>
      <w:r w:rsidRPr="009C768B">
        <w:rPr>
          <w:rFonts w:ascii="Garamond" w:hAnsi="Garamond"/>
          <w:b/>
          <w:color w:val="000000"/>
          <w:sz w:val="24"/>
          <w:szCs w:val="24"/>
        </w:rPr>
        <w:t xml:space="preserve"> 2</w:t>
      </w:r>
    </w:p>
    <w:p w:rsidR="009C768B" w:rsidRDefault="00EF668A" w:rsidP="00DD601F">
      <w:pPr>
        <w:pStyle w:val="Tekstpodstawowywcity2"/>
        <w:spacing w:line="360" w:lineRule="auto"/>
        <w:ind w:left="284"/>
        <w:jc w:val="both"/>
        <w:rPr>
          <w:rFonts w:ascii="Garamond" w:hAnsi="Garamond"/>
          <w:sz w:val="24"/>
          <w:szCs w:val="24"/>
        </w:rPr>
      </w:pPr>
      <w:r>
        <w:rPr>
          <w:rFonts w:ascii="Garamond" w:hAnsi="Garamond"/>
          <w:sz w:val="24"/>
          <w:szCs w:val="24"/>
        </w:rPr>
        <w:t xml:space="preserve">1) </w:t>
      </w:r>
      <w:r w:rsidR="00DD601F">
        <w:rPr>
          <w:rFonts w:ascii="Garamond" w:hAnsi="Garamond"/>
          <w:sz w:val="24"/>
          <w:szCs w:val="24"/>
        </w:rPr>
        <w:t>Wykonawca zobowiązuje się do wykonania przedmiotu umowy z najwyższą starannością i na zasadzie zapewnienia najwyższej jakości przedmiotu umowy, zgodnie z wolą Zamawiającego, zgodnie z umową, obowiązującymi przepisami oraz oświadcza, że oprogramowanie i technologia na potrzeby wdrożenia monitoringu sieci wodociągowej Prawobrzeża szczecina zostanie wykonane i wydane w stanie kompletnym z punktu widzenia celu, któremu ma służyć</w:t>
      </w:r>
      <w:r w:rsidR="00B91310">
        <w:rPr>
          <w:rFonts w:ascii="Garamond" w:hAnsi="Garamond"/>
          <w:sz w:val="24"/>
          <w:szCs w:val="24"/>
        </w:rPr>
        <w:t>.</w:t>
      </w:r>
      <w:r w:rsidR="00DD601F">
        <w:rPr>
          <w:rFonts w:ascii="Garamond" w:hAnsi="Garamond"/>
          <w:sz w:val="24"/>
          <w:szCs w:val="24"/>
        </w:rPr>
        <w:t xml:space="preserve"> Wykonawca na potwierdzenie tego faktu złoży przy odbiorze </w:t>
      </w:r>
      <w:r>
        <w:rPr>
          <w:rFonts w:ascii="Garamond" w:hAnsi="Garamond"/>
          <w:sz w:val="24"/>
          <w:szCs w:val="24"/>
        </w:rPr>
        <w:t xml:space="preserve">końcowym /odbiorach częściowych przedmiotu umowy ( uruchomienia poszczególnych stref) oświadczenie o wykonaniu przedmiotu umowy zgodnie z umową, wolą Zamawiającego, obowiązującymi na dzień jego wykonania przepisami  i zasadami wiedzy technicznej oraz w stanie kompletnym z punktu widzenia celu, któremu mają służyć. </w:t>
      </w:r>
    </w:p>
    <w:p w:rsidR="00EF668A" w:rsidRPr="009C768B" w:rsidRDefault="00EF668A" w:rsidP="00DD601F">
      <w:pPr>
        <w:pStyle w:val="Tekstpodstawowywcity2"/>
        <w:spacing w:line="360" w:lineRule="auto"/>
        <w:ind w:left="284"/>
        <w:jc w:val="both"/>
        <w:rPr>
          <w:rFonts w:ascii="Garamond" w:hAnsi="Garamond"/>
          <w:sz w:val="24"/>
          <w:szCs w:val="24"/>
        </w:rPr>
      </w:pPr>
      <w:r>
        <w:rPr>
          <w:rFonts w:ascii="Garamond" w:hAnsi="Garamond"/>
          <w:sz w:val="24"/>
          <w:szCs w:val="24"/>
        </w:rPr>
        <w:t>2) Wykonawca zobowiązany jest do uzgadniania na bieżąco z Zamawiającym rozwiązań do wykonania przedmiotu umowy oraz do uczestniczenia bez prawa do dodatkowego wynagrodzenia, na wezwanie Zamawiającego, w naradach i spotkaniach organizacyjnych w trakcie realizacji przedmiotu niniejszej umowy.</w:t>
      </w:r>
    </w:p>
    <w:p w:rsidR="00C829E7" w:rsidRDefault="00C829E7" w:rsidP="00C829E7">
      <w:pPr>
        <w:spacing w:line="360" w:lineRule="auto"/>
        <w:jc w:val="center"/>
        <w:rPr>
          <w:b/>
          <w:color w:val="000000"/>
          <w:szCs w:val="24"/>
        </w:rPr>
      </w:pPr>
    </w:p>
    <w:p w:rsidR="00C829E7" w:rsidRPr="00C829E7" w:rsidRDefault="00C829E7" w:rsidP="00C829E7">
      <w:pPr>
        <w:spacing w:line="360" w:lineRule="auto"/>
        <w:jc w:val="center"/>
        <w:rPr>
          <w:rFonts w:ascii="Garamond" w:hAnsi="Garamond"/>
          <w:color w:val="000000"/>
          <w:sz w:val="24"/>
          <w:szCs w:val="24"/>
        </w:rPr>
      </w:pPr>
      <w:r w:rsidRPr="0020630A">
        <w:rPr>
          <w:rFonts w:ascii="Times New Roman" w:hAnsi="Times New Roman"/>
          <w:b/>
          <w:color w:val="000000"/>
          <w:sz w:val="24"/>
          <w:szCs w:val="24"/>
        </w:rPr>
        <w:t>§</w:t>
      </w:r>
      <w:r w:rsidRPr="00C829E7">
        <w:rPr>
          <w:rFonts w:ascii="Garamond" w:hAnsi="Garamond"/>
          <w:b/>
          <w:color w:val="000000"/>
          <w:sz w:val="24"/>
          <w:szCs w:val="24"/>
        </w:rPr>
        <w:t xml:space="preserve"> 3</w:t>
      </w:r>
    </w:p>
    <w:p w:rsidR="00BB22E6" w:rsidRPr="00EF668A" w:rsidRDefault="00EF668A" w:rsidP="00EA26BD">
      <w:pPr>
        <w:numPr>
          <w:ilvl w:val="1"/>
          <w:numId w:val="20"/>
        </w:numPr>
        <w:tabs>
          <w:tab w:val="clear" w:pos="360"/>
          <w:tab w:val="num" w:pos="540"/>
        </w:tabs>
        <w:spacing w:line="360" w:lineRule="auto"/>
        <w:ind w:left="540" w:hanging="540"/>
        <w:jc w:val="both"/>
        <w:rPr>
          <w:rFonts w:ascii="Garamond" w:hAnsi="Garamond"/>
          <w:color w:val="000000"/>
          <w:sz w:val="24"/>
          <w:szCs w:val="24"/>
        </w:rPr>
      </w:pPr>
      <w:r w:rsidRPr="00EF668A">
        <w:rPr>
          <w:rFonts w:ascii="Garamond" w:hAnsi="Garamond"/>
          <w:color w:val="000000"/>
          <w:sz w:val="24"/>
          <w:szCs w:val="24"/>
        </w:rPr>
        <w:t>Termin rozpoczęcia prac przewidzianych umową ustala się na dzień podpisania umowy .</w:t>
      </w:r>
    </w:p>
    <w:p w:rsidR="00EF668A" w:rsidRPr="00EF668A" w:rsidRDefault="00EF668A" w:rsidP="00EA26BD">
      <w:pPr>
        <w:numPr>
          <w:ilvl w:val="1"/>
          <w:numId w:val="20"/>
        </w:numPr>
        <w:tabs>
          <w:tab w:val="clear" w:pos="360"/>
          <w:tab w:val="num" w:pos="540"/>
        </w:tabs>
        <w:spacing w:line="360" w:lineRule="auto"/>
        <w:ind w:left="540" w:hanging="540"/>
        <w:jc w:val="both"/>
        <w:rPr>
          <w:rFonts w:ascii="Garamond" w:hAnsi="Garamond"/>
          <w:color w:val="000000"/>
          <w:szCs w:val="24"/>
        </w:rPr>
      </w:pPr>
      <w:r>
        <w:rPr>
          <w:rFonts w:ascii="Garamond" w:hAnsi="Garamond"/>
          <w:color w:val="000000"/>
          <w:sz w:val="24"/>
          <w:szCs w:val="24"/>
        </w:rPr>
        <w:t xml:space="preserve">Termin zakończenia </w:t>
      </w:r>
      <w:r w:rsidR="001C16B2">
        <w:rPr>
          <w:rFonts w:ascii="Garamond" w:hAnsi="Garamond"/>
          <w:color w:val="000000"/>
          <w:sz w:val="24"/>
          <w:szCs w:val="24"/>
        </w:rPr>
        <w:t xml:space="preserve">wdrożenia systemu bezprzewodowego monitoringu sieci wodociągowej na Prawobrzeżu Szczecina </w:t>
      </w:r>
      <w:r w:rsidR="00A85817">
        <w:rPr>
          <w:rFonts w:ascii="Garamond" w:hAnsi="Garamond"/>
          <w:color w:val="000000"/>
          <w:sz w:val="24"/>
          <w:szCs w:val="24"/>
        </w:rPr>
        <w:t>ustala się na dzień 3</w:t>
      </w:r>
      <w:r w:rsidR="001C16B2">
        <w:rPr>
          <w:rFonts w:ascii="Garamond" w:hAnsi="Garamond"/>
          <w:color w:val="000000"/>
          <w:sz w:val="24"/>
          <w:szCs w:val="24"/>
        </w:rPr>
        <w:t>1</w:t>
      </w:r>
      <w:r w:rsidR="00A85817">
        <w:rPr>
          <w:rFonts w:ascii="Garamond" w:hAnsi="Garamond"/>
          <w:color w:val="000000"/>
          <w:sz w:val="24"/>
          <w:szCs w:val="24"/>
        </w:rPr>
        <w:t>.</w:t>
      </w:r>
      <w:r w:rsidR="001C16B2">
        <w:rPr>
          <w:rFonts w:ascii="Garamond" w:hAnsi="Garamond"/>
          <w:color w:val="000000"/>
          <w:sz w:val="24"/>
          <w:szCs w:val="24"/>
        </w:rPr>
        <w:t>12</w:t>
      </w:r>
      <w:r w:rsidR="00A85817">
        <w:rPr>
          <w:rFonts w:ascii="Garamond" w:hAnsi="Garamond"/>
          <w:color w:val="000000"/>
          <w:sz w:val="24"/>
          <w:szCs w:val="24"/>
        </w:rPr>
        <w:t>.20</w:t>
      </w:r>
      <w:r w:rsidR="001C16B2">
        <w:rPr>
          <w:rFonts w:ascii="Garamond" w:hAnsi="Garamond"/>
          <w:color w:val="000000"/>
          <w:sz w:val="24"/>
          <w:szCs w:val="24"/>
        </w:rPr>
        <w:t>19</w:t>
      </w:r>
      <w:r w:rsidR="00A85817">
        <w:rPr>
          <w:rFonts w:ascii="Garamond" w:hAnsi="Garamond"/>
          <w:color w:val="000000"/>
          <w:sz w:val="24"/>
          <w:szCs w:val="24"/>
        </w:rPr>
        <w:t xml:space="preserve"> roku</w:t>
      </w:r>
      <w:r w:rsidR="001C16B2">
        <w:rPr>
          <w:rFonts w:ascii="Garamond" w:hAnsi="Garamond"/>
          <w:color w:val="000000"/>
          <w:sz w:val="24"/>
          <w:szCs w:val="24"/>
        </w:rPr>
        <w:t>, a okres utrzymania systemu na dzień 31.12.2024 r.</w:t>
      </w:r>
      <w:r>
        <w:rPr>
          <w:rFonts w:ascii="Garamond" w:hAnsi="Garamond"/>
          <w:color w:val="000000"/>
          <w:sz w:val="24"/>
          <w:szCs w:val="24"/>
        </w:rPr>
        <w:t xml:space="preserve"> </w:t>
      </w:r>
    </w:p>
    <w:p w:rsidR="00A85817" w:rsidRPr="00A85817" w:rsidRDefault="00A85817" w:rsidP="00EA26BD">
      <w:pPr>
        <w:numPr>
          <w:ilvl w:val="1"/>
          <w:numId w:val="20"/>
        </w:numPr>
        <w:tabs>
          <w:tab w:val="clear" w:pos="360"/>
          <w:tab w:val="num" w:pos="540"/>
        </w:tabs>
        <w:spacing w:line="360" w:lineRule="auto"/>
        <w:ind w:left="540" w:hanging="540"/>
        <w:jc w:val="both"/>
        <w:rPr>
          <w:rFonts w:ascii="Garamond" w:hAnsi="Garamond"/>
          <w:color w:val="000000"/>
          <w:szCs w:val="24"/>
        </w:rPr>
      </w:pPr>
      <w:r>
        <w:rPr>
          <w:rFonts w:ascii="Garamond" w:hAnsi="Garamond"/>
          <w:color w:val="000000"/>
          <w:sz w:val="24"/>
          <w:szCs w:val="24"/>
        </w:rPr>
        <w:t xml:space="preserve">Przedmiot umowy realizowany będzie zgodnie z opracowanym przez Wykonawcę i zaakceptowany przez Zamawiającego harmonogramem </w:t>
      </w:r>
      <w:r w:rsidR="003B0656">
        <w:rPr>
          <w:rFonts w:ascii="Garamond" w:hAnsi="Garamond"/>
          <w:color w:val="000000"/>
          <w:sz w:val="24"/>
          <w:szCs w:val="24"/>
        </w:rPr>
        <w:t xml:space="preserve">rzeczowo-finansowym </w:t>
      </w:r>
      <w:r>
        <w:rPr>
          <w:rFonts w:ascii="Garamond" w:hAnsi="Garamond"/>
          <w:color w:val="000000"/>
          <w:sz w:val="24"/>
          <w:szCs w:val="24"/>
        </w:rPr>
        <w:t>wdrożenia, z którego powinna wynikać kolejność wykonywanych prac</w:t>
      </w:r>
      <w:r w:rsidR="00BD20D8">
        <w:rPr>
          <w:rFonts w:ascii="Garamond" w:hAnsi="Garamond"/>
          <w:color w:val="000000"/>
          <w:sz w:val="24"/>
          <w:szCs w:val="24"/>
        </w:rPr>
        <w:t>,</w:t>
      </w:r>
      <w:r>
        <w:rPr>
          <w:rFonts w:ascii="Garamond" w:hAnsi="Garamond"/>
          <w:color w:val="000000"/>
          <w:sz w:val="24"/>
          <w:szCs w:val="24"/>
        </w:rPr>
        <w:t xml:space="preserve"> terminy rozpoczęcia i zakończenia poszczególnych etapów </w:t>
      </w:r>
      <w:r w:rsidR="003B0656">
        <w:rPr>
          <w:rFonts w:ascii="Garamond" w:hAnsi="Garamond"/>
          <w:color w:val="000000"/>
          <w:sz w:val="24"/>
          <w:szCs w:val="24"/>
        </w:rPr>
        <w:t>uruchomienia stref</w:t>
      </w:r>
      <w:r w:rsidR="00BD20D8">
        <w:rPr>
          <w:rFonts w:ascii="Garamond" w:hAnsi="Garamond"/>
          <w:color w:val="000000"/>
          <w:sz w:val="24"/>
          <w:szCs w:val="24"/>
        </w:rPr>
        <w:t xml:space="preserve"> </w:t>
      </w:r>
      <w:r w:rsidR="00596EB9">
        <w:rPr>
          <w:rFonts w:ascii="Garamond" w:hAnsi="Garamond"/>
          <w:color w:val="000000"/>
          <w:sz w:val="24"/>
          <w:szCs w:val="24"/>
        </w:rPr>
        <w:t xml:space="preserve">wraz z </w:t>
      </w:r>
      <w:r w:rsidR="00BD20D8">
        <w:rPr>
          <w:rFonts w:ascii="Garamond" w:hAnsi="Garamond"/>
          <w:color w:val="000000"/>
          <w:sz w:val="24"/>
          <w:szCs w:val="24"/>
        </w:rPr>
        <w:t>wykaz</w:t>
      </w:r>
      <w:r w:rsidR="00596EB9">
        <w:rPr>
          <w:rFonts w:ascii="Garamond" w:hAnsi="Garamond"/>
          <w:color w:val="000000"/>
          <w:sz w:val="24"/>
          <w:szCs w:val="24"/>
        </w:rPr>
        <w:t>em</w:t>
      </w:r>
      <w:r w:rsidR="00BD20D8">
        <w:rPr>
          <w:rFonts w:ascii="Garamond" w:hAnsi="Garamond"/>
          <w:color w:val="000000"/>
          <w:sz w:val="24"/>
          <w:szCs w:val="24"/>
        </w:rPr>
        <w:t xml:space="preserve"> </w:t>
      </w:r>
      <w:r w:rsidR="00596EB9">
        <w:rPr>
          <w:rFonts w:ascii="Garamond" w:hAnsi="Garamond"/>
          <w:color w:val="000000"/>
          <w:sz w:val="24"/>
          <w:szCs w:val="24"/>
        </w:rPr>
        <w:t xml:space="preserve">montowanych </w:t>
      </w:r>
      <w:r w:rsidR="00BD20D8">
        <w:rPr>
          <w:rFonts w:ascii="Garamond" w:hAnsi="Garamond"/>
          <w:color w:val="000000"/>
          <w:sz w:val="24"/>
          <w:szCs w:val="24"/>
        </w:rPr>
        <w:t xml:space="preserve">urządzeń oraz </w:t>
      </w:r>
      <w:r w:rsidR="00596EB9">
        <w:rPr>
          <w:rFonts w:ascii="Garamond" w:hAnsi="Garamond"/>
          <w:color w:val="000000"/>
          <w:sz w:val="24"/>
          <w:szCs w:val="24"/>
        </w:rPr>
        <w:t xml:space="preserve">ich </w:t>
      </w:r>
      <w:r w:rsidR="00BD20D8">
        <w:rPr>
          <w:rFonts w:ascii="Garamond" w:hAnsi="Garamond"/>
          <w:color w:val="000000"/>
          <w:sz w:val="24"/>
          <w:szCs w:val="24"/>
        </w:rPr>
        <w:t xml:space="preserve">wartość </w:t>
      </w:r>
      <w:r>
        <w:rPr>
          <w:rFonts w:ascii="Garamond" w:hAnsi="Garamond"/>
          <w:color w:val="000000"/>
          <w:sz w:val="24"/>
          <w:szCs w:val="24"/>
        </w:rPr>
        <w:t xml:space="preserve">stanowiących podstawę do fakturowania. Harmonogram </w:t>
      </w:r>
      <w:r w:rsidR="003B0656">
        <w:rPr>
          <w:rFonts w:ascii="Garamond" w:hAnsi="Garamond"/>
          <w:color w:val="000000"/>
          <w:sz w:val="24"/>
          <w:szCs w:val="24"/>
        </w:rPr>
        <w:t xml:space="preserve">rzeczowo-finansowy </w:t>
      </w:r>
      <w:r>
        <w:rPr>
          <w:rFonts w:ascii="Garamond" w:hAnsi="Garamond"/>
          <w:color w:val="000000"/>
          <w:sz w:val="24"/>
          <w:szCs w:val="24"/>
        </w:rPr>
        <w:t xml:space="preserve">wdrożenia stanowi załącznik nr </w:t>
      </w:r>
      <w:r w:rsidR="002171AB">
        <w:rPr>
          <w:rFonts w:ascii="Garamond" w:hAnsi="Garamond"/>
          <w:color w:val="000000"/>
          <w:sz w:val="24"/>
          <w:szCs w:val="24"/>
        </w:rPr>
        <w:t>2</w:t>
      </w:r>
      <w:r>
        <w:rPr>
          <w:rFonts w:ascii="Garamond" w:hAnsi="Garamond"/>
          <w:color w:val="000000"/>
          <w:sz w:val="24"/>
          <w:szCs w:val="24"/>
        </w:rPr>
        <w:t xml:space="preserve"> do niniejszej umowy.  </w:t>
      </w:r>
    </w:p>
    <w:p w:rsidR="001E43E1" w:rsidRPr="008C797D" w:rsidRDefault="008C797D" w:rsidP="00EA26BD">
      <w:pPr>
        <w:numPr>
          <w:ilvl w:val="1"/>
          <w:numId w:val="20"/>
        </w:numPr>
        <w:tabs>
          <w:tab w:val="clear" w:pos="360"/>
          <w:tab w:val="num" w:pos="540"/>
        </w:tabs>
        <w:spacing w:line="360" w:lineRule="auto"/>
        <w:ind w:left="540" w:hanging="540"/>
        <w:jc w:val="both"/>
        <w:rPr>
          <w:rFonts w:ascii="Garamond" w:hAnsi="Garamond"/>
          <w:color w:val="000000"/>
          <w:szCs w:val="24"/>
        </w:rPr>
      </w:pPr>
      <w:r>
        <w:rPr>
          <w:rFonts w:ascii="Garamond" w:hAnsi="Garamond"/>
          <w:color w:val="000000"/>
          <w:sz w:val="24"/>
          <w:szCs w:val="24"/>
        </w:rPr>
        <w:t xml:space="preserve">Harmonogram </w:t>
      </w:r>
      <w:r w:rsidR="003B0656">
        <w:rPr>
          <w:rFonts w:ascii="Garamond" w:hAnsi="Garamond"/>
          <w:color w:val="000000"/>
          <w:sz w:val="24"/>
          <w:szCs w:val="24"/>
        </w:rPr>
        <w:t xml:space="preserve">rzeczowo-finansowy </w:t>
      </w:r>
      <w:r>
        <w:rPr>
          <w:rFonts w:ascii="Garamond" w:hAnsi="Garamond"/>
          <w:color w:val="000000"/>
          <w:sz w:val="24"/>
          <w:szCs w:val="24"/>
        </w:rPr>
        <w:t>wdrożenia za zgodą stron może być aktualizowany/uszczegółowiany w trakcie realizacji prac</w:t>
      </w:r>
      <w:r w:rsidR="003B0656">
        <w:rPr>
          <w:rFonts w:ascii="Garamond" w:hAnsi="Garamond"/>
          <w:color w:val="000000"/>
          <w:sz w:val="24"/>
          <w:szCs w:val="24"/>
        </w:rPr>
        <w:t xml:space="preserve"> jedynie w uzasadnionych okolicznościach</w:t>
      </w:r>
      <w:r>
        <w:rPr>
          <w:rFonts w:ascii="Garamond" w:hAnsi="Garamond"/>
          <w:color w:val="000000"/>
          <w:sz w:val="24"/>
          <w:szCs w:val="24"/>
        </w:rPr>
        <w:t>, szczególnie gdy zachodzi potrzeba zmian w terminach i wysokości fakturowania.</w:t>
      </w:r>
    </w:p>
    <w:p w:rsidR="008C797D" w:rsidRPr="00EA26BD" w:rsidRDefault="008C797D" w:rsidP="00EA26BD">
      <w:pPr>
        <w:numPr>
          <w:ilvl w:val="1"/>
          <w:numId w:val="20"/>
        </w:numPr>
        <w:tabs>
          <w:tab w:val="clear" w:pos="360"/>
          <w:tab w:val="num" w:pos="540"/>
        </w:tabs>
        <w:spacing w:line="360" w:lineRule="auto"/>
        <w:ind w:left="540" w:hanging="540"/>
        <w:jc w:val="both"/>
        <w:rPr>
          <w:rFonts w:ascii="Garamond" w:hAnsi="Garamond"/>
          <w:color w:val="000000"/>
          <w:szCs w:val="24"/>
        </w:rPr>
      </w:pPr>
      <w:r>
        <w:rPr>
          <w:rFonts w:ascii="Garamond" w:hAnsi="Garamond"/>
          <w:color w:val="000000"/>
          <w:sz w:val="24"/>
          <w:szCs w:val="24"/>
        </w:rPr>
        <w:t xml:space="preserve">Wykonawca zobowiązany jest na żądanie Zamawiającego aktualizować harmonogram </w:t>
      </w:r>
      <w:r w:rsidR="003B0656">
        <w:rPr>
          <w:rFonts w:ascii="Garamond" w:hAnsi="Garamond"/>
          <w:color w:val="000000"/>
          <w:sz w:val="24"/>
          <w:szCs w:val="24"/>
        </w:rPr>
        <w:t xml:space="preserve">rzeczowo-finansowy </w:t>
      </w:r>
      <w:r>
        <w:rPr>
          <w:rFonts w:ascii="Garamond" w:hAnsi="Garamond"/>
          <w:color w:val="000000"/>
          <w:sz w:val="24"/>
          <w:szCs w:val="24"/>
        </w:rPr>
        <w:t xml:space="preserve">wdrożenia i przedstawiać go do pisemnej akceptacji przedstawicielom Zamawiającego. Zmiana harmonogramu </w:t>
      </w:r>
      <w:r w:rsidR="003B0656">
        <w:rPr>
          <w:rFonts w:ascii="Garamond" w:hAnsi="Garamond"/>
          <w:color w:val="000000"/>
          <w:sz w:val="24"/>
          <w:szCs w:val="24"/>
        </w:rPr>
        <w:t xml:space="preserve">rzeczowo-finansowego </w:t>
      </w:r>
      <w:r>
        <w:rPr>
          <w:rFonts w:ascii="Garamond" w:hAnsi="Garamond"/>
          <w:color w:val="000000"/>
          <w:sz w:val="24"/>
          <w:szCs w:val="24"/>
        </w:rPr>
        <w:t xml:space="preserve">wdrożenia nie wymaga zmiany umowy o ile nie dochodzi do zmiany wynagrodzenia ryczałtowego określonego w </w:t>
      </w:r>
      <w:r>
        <w:rPr>
          <w:rFonts w:ascii="Times New Roman" w:hAnsi="Times New Roman"/>
          <w:color w:val="000000"/>
          <w:sz w:val="24"/>
          <w:szCs w:val="24"/>
        </w:rPr>
        <w:t>§</w:t>
      </w:r>
      <w:r>
        <w:rPr>
          <w:rFonts w:ascii="Garamond" w:hAnsi="Garamond"/>
          <w:color w:val="000000"/>
          <w:sz w:val="24"/>
          <w:szCs w:val="24"/>
        </w:rPr>
        <w:t xml:space="preserve"> </w:t>
      </w:r>
      <w:r w:rsidR="00CC1655">
        <w:rPr>
          <w:rFonts w:ascii="Garamond" w:hAnsi="Garamond"/>
          <w:color w:val="000000"/>
          <w:sz w:val="24"/>
          <w:szCs w:val="24"/>
        </w:rPr>
        <w:t xml:space="preserve">4 ust.1 lub terminu zakończenia prac określonego w </w:t>
      </w:r>
      <w:r w:rsidR="00CC1655">
        <w:rPr>
          <w:rFonts w:ascii="Times New Roman" w:hAnsi="Times New Roman"/>
          <w:color w:val="000000"/>
          <w:sz w:val="24"/>
          <w:szCs w:val="24"/>
        </w:rPr>
        <w:t>§</w:t>
      </w:r>
      <w:r w:rsidR="00CC1655">
        <w:rPr>
          <w:rFonts w:ascii="Garamond" w:hAnsi="Garamond"/>
          <w:color w:val="000000"/>
          <w:sz w:val="24"/>
          <w:szCs w:val="24"/>
        </w:rPr>
        <w:t xml:space="preserve"> 3 ust.2.</w:t>
      </w:r>
    </w:p>
    <w:p w:rsidR="009C42E5" w:rsidRDefault="009C42E5" w:rsidP="006B44EA">
      <w:pPr>
        <w:spacing w:line="360" w:lineRule="auto"/>
        <w:jc w:val="center"/>
        <w:rPr>
          <w:rFonts w:ascii="Garamond" w:hAnsi="Garamond"/>
          <w:b/>
          <w:sz w:val="24"/>
          <w:szCs w:val="24"/>
        </w:rPr>
      </w:pPr>
      <w:r w:rsidRPr="000D50C7">
        <w:rPr>
          <w:rFonts w:ascii="Times New Roman" w:hAnsi="Times New Roman"/>
          <w:b/>
          <w:sz w:val="24"/>
          <w:szCs w:val="24"/>
        </w:rPr>
        <w:t>§</w:t>
      </w:r>
      <w:r w:rsidR="00C829E7">
        <w:rPr>
          <w:rFonts w:ascii="Garamond" w:hAnsi="Garamond"/>
          <w:b/>
          <w:sz w:val="24"/>
          <w:szCs w:val="24"/>
        </w:rPr>
        <w:t xml:space="preserve"> 4</w:t>
      </w:r>
    </w:p>
    <w:p w:rsidR="00C373D4" w:rsidRPr="00C373D4" w:rsidRDefault="00CC1655" w:rsidP="00344DED">
      <w:pPr>
        <w:numPr>
          <w:ilvl w:val="0"/>
          <w:numId w:val="8"/>
        </w:numPr>
        <w:tabs>
          <w:tab w:val="clear" w:pos="360"/>
          <w:tab w:val="num" w:pos="540"/>
        </w:tabs>
        <w:spacing w:line="360" w:lineRule="auto"/>
        <w:ind w:left="540" w:hanging="540"/>
        <w:jc w:val="both"/>
        <w:rPr>
          <w:rFonts w:ascii="Garamond" w:hAnsi="Garamond"/>
          <w:sz w:val="24"/>
          <w:szCs w:val="24"/>
        </w:rPr>
      </w:pPr>
      <w:r>
        <w:rPr>
          <w:rFonts w:ascii="Garamond" w:hAnsi="Garamond"/>
          <w:color w:val="000000"/>
          <w:sz w:val="24"/>
          <w:szCs w:val="24"/>
        </w:rPr>
        <w:t>Za wykonanie przedmiotu umowy Wykonawca otrzyma wynagrodzenie ryczałtowe w wysokości ............................................... złotych netto + (23% VAT) ....... zł = .................................... złotych brutto (słownie: ....................................................</w:t>
      </w:r>
      <w:r w:rsidR="00344DED" w:rsidRPr="00344DED">
        <w:rPr>
          <w:rFonts w:ascii="Garamond" w:hAnsi="Garamond"/>
          <w:color w:val="000000"/>
          <w:sz w:val="24"/>
          <w:szCs w:val="24"/>
        </w:rPr>
        <w:t xml:space="preserve">. </w:t>
      </w:r>
      <w:r>
        <w:rPr>
          <w:rFonts w:ascii="Garamond" w:hAnsi="Garamond"/>
          <w:color w:val="000000"/>
          <w:sz w:val="24"/>
          <w:szCs w:val="24"/>
        </w:rPr>
        <w:t>zł) zgodnie z ceną ofertową zaproponowaną przez Wykonawcę.</w:t>
      </w:r>
    </w:p>
    <w:p w:rsidR="00344DED" w:rsidRPr="00344DED" w:rsidRDefault="00C373D4" w:rsidP="00344DED">
      <w:pPr>
        <w:numPr>
          <w:ilvl w:val="0"/>
          <w:numId w:val="8"/>
        </w:numPr>
        <w:tabs>
          <w:tab w:val="clear" w:pos="360"/>
          <w:tab w:val="num" w:pos="540"/>
        </w:tabs>
        <w:spacing w:line="360" w:lineRule="auto"/>
        <w:ind w:left="540" w:hanging="540"/>
        <w:jc w:val="both"/>
        <w:rPr>
          <w:rFonts w:ascii="Garamond" w:hAnsi="Garamond"/>
          <w:sz w:val="24"/>
          <w:szCs w:val="24"/>
        </w:rPr>
      </w:pPr>
      <w:r>
        <w:rPr>
          <w:rFonts w:ascii="Garamond" w:hAnsi="Garamond"/>
          <w:color w:val="000000"/>
          <w:sz w:val="24"/>
          <w:szCs w:val="24"/>
        </w:rPr>
        <w:t>Za utrzymane systemu w okresie 5 lat licząc od dnia odbioru końcowego Wykonawca otrzyma wynagrodzenie w wysokości .............................................. złotych netto + (23%</w:t>
      </w:r>
      <w:r w:rsidR="00344DED" w:rsidRPr="00344DED">
        <w:rPr>
          <w:rFonts w:ascii="Garamond" w:hAnsi="Garamond"/>
          <w:sz w:val="24"/>
          <w:szCs w:val="24"/>
        </w:rPr>
        <w:t xml:space="preserve"> </w:t>
      </w:r>
      <w:r>
        <w:rPr>
          <w:rFonts w:ascii="Garamond" w:hAnsi="Garamond"/>
          <w:sz w:val="24"/>
          <w:szCs w:val="24"/>
        </w:rPr>
        <w:t>VAT) ................... zł = ................................................... złotych brutto (słownie: ..................................... zł) zgodnie z ceną ofertową zaproponowaną przez Wykonawcę.</w:t>
      </w:r>
    </w:p>
    <w:p w:rsidR="00344DED" w:rsidRPr="00BA441F" w:rsidRDefault="00CC1655" w:rsidP="00344DED">
      <w:pPr>
        <w:numPr>
          <w:ilvl w:val="0"/>
          <w:numId w:val="8"/>
        </w:numPr>
        <w:tabs>
          <w:tab w:val="clear" w:pos="360"/>
          <w:tab w:val="num" w:pos="540"/>
        </w:tabs>
        <w:spacing w:line="360" w:lineRule="auto"/>
        <w:ind w:left="540" w:hanging="540"/>
        <w:jc w:val="both"/>
        <w:rPr>
          <w:rFonts w:ascii="Garamond" w:hAnsi="Garamond"/>
          <w:sz w:val="24"/>
          <w:szCs w:val="24"/>
        </w:rPr>
      </w:pPr>
      <w:r w:rsidRPr="00BA441F">
        <w:rPr>
          <w:rFonts w:ascii="Garamond" w:hAnsi="Garamond"/>
          <w:sz w:val="24"/>
          <w:szCs w:val="24"/>
        </w:rPr>
        <w:t xml:space="preserve">Wynagrodzenie ryczałtowe określone w ust.1 uwzględnia wszelkie koszty niezbędne dla prawidłowej realizacji przedmiotu niniejszej umowy. Wynagrodzenie ryczałtowe </w:t>
      </w:r>
      <w:r w:rsidR="00BA441F" w:rsidRPr="00BA441F">
        <w:rPr>
          <w:rFonts w:ascii="Garamond" w:hAnsi="Garamond"/>
          <w:sz w:val="24"/>
          <w:szCs w:val="24"/>
        </w:rPr>
        <w:t>może zostać obniżone w przypadku cesji na Zamawiającego usług przesyłu danych telemetrycznych</w:t>
      </w:r>
      <w:r w:rsidR="00602643">
        <w:rPr>
          <w:rFonts w:ascii="Garamond" w:hAnsi="Garamond"/>
          <w:sz w:val="24"/>
          <w:szCs w:val="24"/>
        </w:rPr>
        <w:t>.</w:t>
      </w:r>
      <w:r w:rsidR="00BA441F" w:rsidRPr="00BA441F">
        <w:rPr>
          <w:rFonts w:ascii="Garamond" w:hAnsi="Garamond"/>
          <w:sz w:val="24"/>
          <w:szCs w:val="24"/>
        </w:rPr>
        <w:t xml:space="preserve"> </w:t>
      </w:r>
      <w:r w:rsidR="009045A7" w:rsidRPr="00BA441F">
        <w:rPr>
          <w:rFonts w:ascii="Garamond" w:hAnsi="Garamond"/>
          <w:sz w:val="24"/>
          <w:szCs w:val="24"/>
        </w:rPr>
        <w:t>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w:t>
      </w:r>
      <w:r w:rsidR="00344DED" w:rsidRPr="00BA441F">
        <w:rPr>
          <w:rFonts w:ascii="Garamond" w:hAnsi="Garamond"/>
          <w:sz w:val="24"/>
          <w:szCs w:val="24"/>
        </w:rPr>
        <w:t>.</w:t>
      </w:r>
    </w:p>
    <w:p w:rsidR="009045A7" w:rsidRDefault="009045A7" w:rsidP="00344DED">
      <w:pPr>
        <w:numPr>
          <w:ilvl w:val="0"/>
          <w:numId w:val="8"/>
        </w:numPr>
        <w:tabs>
          <w:tab w:val="clear" w:pos="360"/>
          <w:tab w:val="num" w:pos="540"/>
        </w:tabs>
        <w:spacing w:line="360" w:lineRule="auto"/>
        <w:ind w:left="540" w:hanging="540"/>
        <w:jc w:val="both"/>
        <w:rPr>
          <w:rFonts w:ascii="Garamond" w:hAnsi="Garamond"/>
          <w:sz w:val="24"/>
          <w:szCs w:val="24"/>
        </w:rPr>
      </w:pPr>
      <w:r>
        <w:rPr>
          <w:rFonts w:ascii="Garamond" w:hAnsi="Garamond"/>
          <w:sz w:val="24"/>
          <w:szCs w:val="24"/>
        </w:rPr>
        <w:t>Zamawiający nie przewiduje możliwości udzielania zaliczek i indeksacji cen.</w:t>
      </w:r>
    </w:p>
    <w:p w:rsidR="00344DED" w:rsidRPr="00344DED" w:rsidRDefault="009045A7" w:rsidP="00344DED">
      <w:pPr>
        <w:numPr>
          <w:ilvl w:val="0"/>
          <w:numId w:val="8"/>
        </w:numPr>
        <w:tabs>
          <w:tab w:val="clear" w:pos="360"/>
          <w:tab w:val="num" w:pos="540"/>
        </w:tabs>
        <w:spacing w:line="360" w:lineRule="auto"/>
        <w:ind w:left="540" w:hanging="540"/>
        <w:jc w:val="both"/>
        <w:rPr>
          <w:rFonts w:ascii="Garamond" w:hAnsi="Garamond"/>
          <w:sz w:val="24"/>
          <w:szCs w:val="24"/>
        </w:rPr>
      </w:pPr>
      <w:r>
        <w:rPr>
          <w:rFonts w:ascii="Garamond" w:hAnsi="Garamond"/>
          <w:sz w:val="24"/>
          <w:szCs w:val="24"/>
        </w:rPr>
        <w:t xml:space="preserve">Rozliczenie z tytułu wykonania przedmiotu umowy nastąpi na podstawie faktur częściowych (po uruchomieniu każdej strefy i faktury końcowej obejmującej przeniesienie nośników i dokumentacji powykonawczej </w:t>
      </w:r>
      <w:r w:rsidR="00BA441F">
        <w:rPr>
          <w:rFonts w:ascii="Garamond" w:hAnsi="Garamond"/>
          <w:sz w:val="24"/>
          <w:szCs w:val="24"/>
        </w:rPr>
        <w:t>s</w:t>
      </w:r>
      <w:r>
        <w:rPr>
          <w:rFonts w:ascii="Garamond" w:hAnsi="Garamond"/>
          <w:sz w:val="24"/>
          <w:szCs w:val="24"/>
        </w:rPr>
        <w:t>ystemu zdalnego odczytu</w:t>
      </w:r>
      <w:r w:rsidR="00602643">
        <w:rPr>
          <w:rFonts w:ascii="Garamond" w:hAnsi="Garamond"/>
          <w:sz w:val="24"/>
          <w:szCs w:val="24"/>
        </w:rPr>
        <w:t xml:space="preserve"> oraz za </w:t>
      </w:r>
      <w:r>
        <w:rPr>
          <w:rFonts w:ascii="Garamond" w:hAnsi="Garamond"/>
          <w:sz w:val="24"/>
          <w:szCs w:val="24"/>
        </w:rPr>
        <w:t xml:space="preserve"> zgodą Zamawiającego cesj</w:t>
      </w:r>
      <w:r w:rsidR="00602643">
        <w:rPr>
          <w:rFonts w:ascii="Garamond" w:hAnsi="Garamond"/>
          <w:sz w:val="24"/>
          <w:szCs w:val="24"/>
        </w:rPr>
        <w:t>i</w:t>
      </w:r>
      <w:r>
        <w:rPr>
          <w:rFonts w:ascii="Garamond" w:hAnsi="Garamond"/>
          <w:sz w:val="24"/>
          <w:szCs w:val="24"/>
        </w:rPr>
        <w:t xml:space="preserve"> usług przesyłu danych telemetrycznych</w:t>
      </w:r>
      <w:r w:rsidR="00602643">
        <w:rPr>
          <w:rFonts w:ascii="Garamond" w:hAnsi="Garamond"/>
          <w:sz w:val="24"/>
          <w:szCs w:val="24"/>
        </w:rPr>
        <w:t>)</w:t>
      </w:r>
      <w:r>
        <w:rPr>
          <w:rFonts w:ascii="Garamond" w:hAnsi="Garamond"/>
          <w:sz w:val="24"/>
          <w:szCs w:val="24"/>
        </w:rPr>
        <w:t xml:space="preserve">.    </w:t>
      </w:r>
    </w:p>
    <w:p w:rsidR="00344DED" w:rsidRPr="00344DED" w:rsidRDefault="00822301" w:rsidP="00344DED">
      <w:pPr>
        <w:numPr>
          <w:ilvl w:val="0"/>
          <w:numId w:val="8"/>
        </w:numPr>
        <w:tabs>
          <w:tab w:val="clear" w:pos="360"/>
          <w:tab w:val="num" w:pos="540"/>
        </w:tabs>
        <w:spacing w:line="360" w:lineRule="auto"/>
        <w:ind w:left="540" w:hanging="540"/>
        <w:jc w:val="both"/>
        <w:rPr>
          <w:rFonts w:ascii="Garamond" w:hAnsi="Garamond"/>
          <w:sz w:val="24"/>
          <w:szCs w:val="24"/>
        </w:rPr>
      </w:pPr>
      <w:r>
        <w:rPr>
          <w:rFonts w:ascii="Garamond" w:hAnsi="Garamond"/>
          <w:sz w:val="24"/>
          <w:szCs w:val="24"/>
        </w:rPr>
        <w:t xml:space="preserve">Faktury częściowe Wykonawca wystawi za wykonane elementy przedmiotu umowy (uruchomione poszczególne strefy) zgodnie z harmonogramem </w:t>
      </w:r>
      <w:r w:rsidR="003B0656">
        <w:rPr>
          <w:rFonts w:ascii="Garamond" w:hAnsi="Garamond"/>
          <w:sz w:val="24"/>
          <w:szCs w:val="24"/>
        </w:rPr>
        <w:t xml:space="preserve">rzeczowo-finansowym </w:t>
      </w:r>
      <w:r>
        <w:rPr>
          <w:rFonts w:ascii="Garamond" w:hAnsi="Garamond"/>
          <w:sz w:val="24"/>
          <w:szCs w:val="24"/>
        </w:rPr>
        <w:t xml:space="preserve">wdrożenia, na podstawie protokołów odbioru częściowego podpisanego przez wskazanego pisemnie przedstawiciela Zamawiającego </w:t>
      </w:r>
      <w:r w:rsidR="00344DED" w:rsidRPr="00344DED">
        <w:rPr>
          <w:rFonts w:ascii="Garamond" w:hAnsi="Garamond"/>
          <w:sz w:val="24"/>
          <w:szCs w:val="24"/>
        </w:rPr>
        <w:t xml:space="preserve">. </w:t>
      </w:r>
    </w:p>
    <w:p w:rsidR="00822301" w:rsidRPr="00822301" w:rsidRDefault="00822301" w:rsidP="00344DED">
      <w:pPr>
        <w:numPr>
          <w:ilvl w:val="0"/>
          <w:numId w:val="8"/>
        </w:numPr>
        <w:tabs>
          <w:tab w:val="clear" w:pos="360"/>
          <w:tab w:val="num" w:pos="540"/>
        </w:tabs>
        <w:spacing w:line="360" w:lineRule="auto"/>
        <w:ind w:left="540" w:hanging="540"/>
        <w:jc w:val="both"/>
        <w:rPr>
          <w:rFonts w:ascii="Garamond" w:hAnsi="Garamond"/>
          <w:color w:val="000000"/>
          <w:sz w:val="24"/>
          <w:szCs w:val="24"/>
        </w:rPr>
      </w:pPr>
      <w:r w:rsidRPr="00822301">
        <w:rPr>
          <w:rFonts w:ascii="Garamond" w:hAnsi="Garamond"/>
          <w:sz w:val="24"/>
          <w:szCs w:val="24"/>
        </w:rPr>
        <w:t xml:space="preserve">Podstawą wystawienia faktury końcowej jest protokół odbioru końcowego podpisany przez </w:t>
      </w:r>
      <w:r w:rsidR="00344DED" w:rsidRPr="00822301">
        <w:rPr>
          <w:rFonts w:ascii="Garamond" w:hAnsi="Garamond"/>
          <w:sz w:val="24"/>
          <w:szCs w:val="24"/>
        </w:rPr>
        <w:t xml:space="preserve"> </w:t>
      </w:r>
      <w:r w:rsidRPr="00822301">
        <w:rPr>
          <w:rFonts w:ascii="Garamond" w:hAnsi="Garamond"/>
          <w:sz w:val="24"/>
          <w:szCs w:val="24"/>
        </w:rPr>
        <w:t>wskazanego pisemnie przedstawiciela Zamawiającego .</w:t>
      </w:r>
    </w:p>
    <w:p w:rsidR="00344DED" w:rsidRPr="00344DED" w:rsidRDefault="00822301" w:rsidP="00344DED">
      <w:pPr>
        <w:numPr>
          <w:ilvl w:val="0"/>
          <w:numId w:val="8"/>
        </w:numPr>
        <w:tabs>
          <w:tab w:val="clear" w:pos="360"/>
          <w:tab w:val="num" w:pos="540"/>
        </w:tabs>
        <w:spacing w:line="360" w:lineRule="auto"/>
        <w:ind w:left="540" w:hanging="540"/>
        <w:jc w:val="both"/>
        <w:rPr>
          <w:rFonts w:ascii="Garamond" w:hAnsi="Garamond"/>
          <w:color w:val="000000"/>
          <w:sz w:val="24"/>
          <w:szCs w:val="24"/>
        </w:rPr>
      </w:pPr>
      <w:r>
        <w:rPr>
          <w:rFonts w:ascii="Garamond" w:hAnsi="Garamond"/>
          <w:sz w:val="24"/>
          <w:szCs w:val="24"/>
        </w:rPr>
        <w:t>Wynagrodzenie Wykonawcy regulowane na podstawie faktur częściowych nie może przekroczyć 90% wynagrodzenia określonego w ust.1</w:t>
      </w:r>
      <w:r w:rsidR="00344DED" w:rsidRPr="00822301">
        <w:rPr>
          <w:rFonts w:ascii="Garamond" w:hAnsi="Garamond"/>
          <w:color w:val="000000"/>
          <w:sz w:val="24"/>
          <w:szCs w:val="24"/>
        </w:rPr>
        <w:t xml:space="preserve"> </w:t>
      </w:r>
    </w:p>
    <w:p w:rsidR="003A355A" w:rsidRDefault="003A355A" w:rsidP="00344DED">
      <w:pPr>
        <w:numPr>
          <w:ilvl w:val="0"/>
          <w:numId w:val="8"/>
        </w:numPr>
        <w:tabs>
          <w:tab w:val="clear" w:pos="360"/>
          <w:tab w:val="num" w:pos="540"/>
        </w:tabs>
        <w:spacing w:line="360" w:lineRule="auto"/>
        <w:jc w:val="both"/>
        <w:rPr>
          <w:rFonts w:ascii="Garamond" w:hAnsi="Garamond"/>
          <w:color w:val="000000"/>
          <w:sz w:val="24"/>
          <w:szCs w:val="24"/>
        </w:rPr>
      </w:pPr>
      <w:r>
        <w:rPr>
          <w:rFonts w:ascii="Garamond" w:hAnsi="Garamond"/>
          <w:color w:val="000000"/>
          <w:sz w:val="24"/>
          <w:szCs w:val="24"/>
        </w:rPr>
        <w:tab/>
        <w:t xml:space="preserve">Do faktur Wykonawca dołączy odpowiednie protokoły odbioru </w:t>
      </w:r>
      <w:r w:rsidR="00E06980">
        <w:rPr>
          <w:rFonts w:ascii="Garamond" w:hAnsi="Garamond"/>
          <w:color w:val="000000"/>
          <w:sz w:val="24"/>
          <w:szCs w:val="24"/>
        </w:rPr>
        <w:t xml:space="preserve">i dokumentacją powdrożeniową </w:t>
      </w:r>
      <w:r>
        <w:rPr>
          <w:rFonts w:ascii="Garamond" w:hAnsi="Garamond"/>
          <w:color w:val="000000"/>
          <w:sz w:val="24"/>
          <w:szCs w:val="24"/>
        </w:rPr>
        <w:t>stanowiące podstawę ich wystawienia. Wynagrodzenie przysługujące Wykonawcy płat</w:t>
      </w:r>
      <w:r w:rsidR="00E06980">
        <w:rPr>
          <w:rFonts w:ascii="Garamond" w:hAnsi="Garamond"/>
          <w:color w:val="000000"/>
          <w:sz w:val="24"/>
          <w:szCs w:val="24"/>
        </w:rPr>
        <w:t xml:space="preserve">ne będzie na rachunek Wykonawcy </w:t>
      </w:r>
      <w:r>
        <w:rPr>
          <w:rFonts w:ascii="Garamond" w:hAnsi="Garamond"/>
          <w:color w:val="000000"/>
          <w:sz w:val="24"/>
          <w:szCs w:val="24"/>
        </w:rPr>
        <w:t>....................................................................................................... w terminie 30 dni od daty otrzymania przez Zamawiającego prawidłowo wystawionej, kompletnej i opatrzonej wymaganymi załącznikami faktury</w:t>
      </w:r>
      <w:r w:rsidR="00E06980">
        <w:rPr>
          <w:rFonts w:ascii="Garamond" w:hAnsi="Garamond"/>
          <w:color w:val="000000"/>
          <w:sz w:val="24"/>
          <w:szCs w:val="24"/>
        </w:rPr>
        <w:t xml:space="preserve"> </w:t>
      </w:r>
      <w:r w:rsidR="00E06980" w:rsidRPr="00E06980">
        <w:rPr>
          <w:rFonts w:ascii="Garamond" w:hAnsi="Garamond"/>
          <w:b/>
          <w:color w:val="000000"/>
          <w:sz w:val="24"/>
          <w:szCs w:val="24"/>
        </w:rPr>
        <w:t>zgodnie z przepisami ustawy o podatku od towarów i usług</w:t>
      </w:r>
      <w:r>
        <w:rPr>
          <w:rFonts w:ascii="Garamond" w:hAnsi="Garamond"/>
          <w:color w:val="000000"/>
          <w:sz w:val="24"/>
          <w:szCs w:val="24"/>
        </w:rPr>
        <w:t xml:space="preserve">. </w:t>
      </w:r>
    </w:p>
    <w:p w:rsidR="003A355A" w:rsidRPr="003A355A" w:rsidRDefault="003A355A" w:rsidP="003A355A">
      <w:pPr>
        <w:numPr>
          <w:ilvl w:val="0"/>
          <w:numId w:val="8"/>
        </w:numPr>
        <w:tabs>
          <w:tab w:val="clear" w:pos="360"/>
          <w:tab w:val="num" w:pos="540"/>
        </w:tabs>
        <w:spacing w:line="360" w:lineRule="auto"/>
        <w:jc w:val="both"/>
        <w:rPr>
          <w:rFonts w:ascii="Garamond" w:hAnsi="Garamond"/>
          <w:color w:val="000000"/>
          <w:sz w:val="24"/>
          <w:szCs w:val="24"/>
        </w:rPr>
      </w:pPr>
      <w:r>
        <w:rPr>
          <w:rFonts w:ascii="Garamond" w:hAnsi="Garamond"/>
          <w:color w:val="000000"/>
          <w:sz w:val="24"/>
          <w:szCs w:val="24"/>
        </w:rPr>
        <w:t xml:space="preserve"> </w:t>
      </w:r>
      <w:r w:rsidRPr="00C94C01">
        <w:rPr>
          <w:rFonts w:ascii="Garamond" w:hAnsi="Garamond"/>
          <w:sz w:val="24"/>
          <w:szCs w:val="24"/>
        </w:rPr>
        <w:t xml:space="preserve">Rozliczenia między Zamawiającym a Wykonawcą będą </w:t>
      </w:r>
      <w:r>
        <w:rPr>
          <w:rFonts w:ascii="Garamond" w:hAnsi="Garamond"/>
          <w:sz w:val="24"/>
          <w:szCs w:val="24"/>
        </w:rPr>
        <w:t>prowadzone w złotych polskich</w:t>
      </w:r>
    </w:p>
    <w:p w:rsidR="00D55953" w:rsidRDefault="003A355A" w:rsidP="00D55953">
      <w:pPr>
        <w:numPr>
          <w:ilvl w:val="0"/>
          <w:numId w:val="8"/>
        </w:numPr>
        <w:tabs>
          <w:tab w:val="clear" w:pos="360"/>
          <w:tab w:val="num" w:pos="540"/>
        </w:tabs>
        <w:spacing w:line="360" w:lineRule="auto"/>
        <w:jc w:val="both"/>
        <w:rPr>
          <w:rFonts w:ascii="Garamond" w:hAnsi="Garamond"/>
          <w:color w:val="000000"/>
          <w:sz w:val="24"/>
          <w:szCs w:val="24"/>
        </w:rPr>
      </w:pPr>
      <w:r w:rsidRPr="00344DED">
        <w:rPr>
          <w:rFonts w:ascii="Garamond" w:hAnsi="Garamond"/>
          <w:color w:val="000000"/>
          <w:sz w:val="24"/>
          <w:szCs w:val="24"/>
        </w:rPr>
        <w:t>Za dzień zapłaty będzie przez Strony uznawany dzień obciążenia rachunku Zamawiającego.</w:t>
      </w:r>
      <w:r w:rsidR="00D55953">
        <w:rPr>
          <w:rFonts w:ascii="Garamond" w:hAnsi="Garamond"/>
          <w:color w:val="000000"/>
          <w:sz w:val="24"/>
          <w:szCs w:val="24"/>
        </w:rPr>
        <w:t xml:space="preserve"> </w:t>
      </w:r>
    </w:p>
    <w:p w:rsidR="00D55953" w:rsidRDefault="00597A7F" w:rsidP="00D55953">
      <w:pPr>
        <w:numPr>
          <w:ilvl w:val="0"/>
          <w:numId w:val="8"/>
        </w:numPr>
        <w:tabs>
          <w:tab w:val="clear" w:pos="360"/>
          <w:tab w:val="num" w:pos="540"/>
        </w:tabs>
        <w:spacing w:line="360" w:lineRule="auto"/>
        <w:jc w:val="both"/>
        <w:rPr>
          <w:rFonts w:ascii="Garamond" w:hAnsi="Garamond"/>
          <w:color w:val="000000"/>
          <w:sz w:val="24"/>
          <w:szCs w:val="24"/>
        </w:rPr>
      </w:pPr>
      <w:r>
        <w:rPr>
          <w:rFonts w:ascii="Garamond" w:hAnsi="Garamond"/>
          <w:color w:val="000000"/>
          <w:sz w:val="24"/>
          <w:szCs w:val="24"/>
        </w:rPr>
        <w:t xml:space="preserve">Po zakończeniu wdrożenia i uzyskaniu odbioru końcowego </w:t>
      </w:r>
      <w:r w:rsidR="00C373D4">
        <w:rPr>
          <w:rFonts w:ascii="Garamond" w:hAnsi="Garamond"/>
          <w:color w:val="000000"/>
          <w:sz w:val="24"/>
          <w:szCs w:val="24"/>
        </w:rPr>
        <w:t>systemu be</w:t>
      </w:r>
      <w:r w:rsidR="001C16B2" w:rsidRPr="00D55953">
        <w:rPr>
          <w:rFonts w:ascii="Garamond" w:hAnsi="Garamond"/>
          <w:color w:val="000000"/>
          <w:sz w:val="24"/>
          <w:szCs w:val="24"/>
        </w:rPr>
        <w:t xml:space="preserve">zprzewodowego monitoringu sieci wodociągowej Prawobrzeża Szczecina Wykonawca </w:t>
      </w:r>
      <w:r>
        <w:rPr>
          <w:rFonts w:ascii="Garamond" w:hAnsi="Garamond"/>
          <w:color w:val="000000"/>
          <w:sz w:val="24"/>
          <w:szCs w:val="24"/>
        </w:rPr>
        <w:t xml:space="preserve">przez okres 60 miesięcy na koniec każdego </w:t>
      </w:r>
      <w:r w:rsidR="00D55953" w:rsidRPr="00D55953">
        <w:rPr>
          <w:rFonts w:ascii="Garamond" w:hAnsi="Garamond"/>
          <w:color w:val="000000"/>
          <w:sz w:val="24"/>
          <w:szCs w:val="24"/>
        </w:rPr>
        <w:t xml:space="preserve">miesiąca zafakturuje usługę przesyłu danych w wysokości wynikającej z </w:t>
      </w:r>
      <w:r w:rsidR="003B0656">
        <w:rPr>
          <w:rFonts w:ascii="Garamond" w:hAnsi="Garamond"/>
          <w:color w:val="000000"/>
          <w:sz w:val="24"/>
          <w:szCs w:val="24"/>
        </w:rPr>
        <w:t xml:space="preserve">miesięcznego </w:t>
      </w:r>
      <w:r w:rsidR="00D55953" w:rsidRPr="00D55953">
        <w:rPr>
          <w:rFonts w:ascii="Garamond" w:hAnsi="Garamond"/>
          <w:color w:val="000000"/>
          <w:sz w:val="24"/>
          <w:szCs w:val="24"/>
        </w:rPr>
        <w:t>kosztu jednostkowego przesyłu danych telemetrycznych z punktu pomiarowego</w:t>
      </w:r>
      <w:r w:rsidR="00D55953">
        <w:rPr>
          <w:rFonts w:ascii="Garamond" w:hAnsi="Garamond"/>
          <w:color w:val="000000"/>
          <w:sz w:val="24"/>
          <w:szCs w:val="24"/>
        </w:rPr>
        <w:t xml:space="preserve"> </w:t>
      </w:r>
      <w:r w:rsidR="00BC0626">
        <w:rPr>
          <w:rFonts w:ascii="Garamond" w:hAnsi="Garamond"/>
          <w:color w:val="000000"/>
          <w:sz w:val="24"/>
          <w:szCs w:val="24"/>
        </w:rPr>
        <w:t xml:space="preserve">i ilości urządzeń pomiarowych </w:t>
      </w:r>
      <w:r w:rsidR="00D55953">
        <w:rPr>
          <w:rFonts w:ascii="Garamond" w:hAnsi="Garamond"/>
          <w:color w:val="000000"/>
          <w:sz w:val="24"/>
          <w:szCs w:val="24"/>
        </w:rPr>
        <w:t>w odebranych przez Zamawiającego strefach</w:t>
      </w:r>
      <w:r w:rsidR="00BC0626">
        <w:rPr>
          <w:rFonts w:ascii="Garamond" w:hAnsi="Garamond"/>
          <w:color w:val="000000"/>
          <w:sz w:val="24"/>
          <w:szCs w:val="24"/>
        </w:rPr>
        <w:t xml:space="preserve"> </w:t>
      </w:r>
      <w:r>
        <w:rPr>
          <w:rFonts w:ascii="Garamond" w:hAnsi="Garamond"/>
          <w:color w:val="000000"/>
          <w:sz w:val="24"/>
          <w:szCs w:val="24"/>
        </w:rPr>
        <w:t>i utrzymania systemu zgodnie z przedłożoną ofertą</w:t>
      </w:r>
      <w:r w:rsidR="004A5CCF">
        <w:rPr>
          <w:rFonts w:ascii="Garamond" w:hAnsi="Garamond"/>
          <w:color w:val="000000"/>
          <w:sz w:val="24"/>
          <w:szCs w:val="24"/>
        </w:rPr>
        <w:t xml:space="preserve"> pomniejszoną odpowiednio o ilość nieaktywnych urządzeń</w:t>
      </w:r>
      <w:r w:rsidR="00D55953" w:rsidRPr="00D55953">
        <w:rPr>
          <w:rFonts w:ascii="Garamond" w:hAnsi="Garamond"/>
          <w:color w:val="000000"/>
          <w:sz w:val="24"/>
          <w:szCs w:val="24"/>
        </w:rPr>
        <w:t xml:space="preserve">. Faktura za </w:t>
      </w:r>
      <w:r>
        <w:rPr>
          <w:rFonts w:ascii="Garamond" w:hAnsi="Garamond"/>
          <w:color w:val="000000"/>
          <w:sz w:val="24"/>
          <w:szCs w:val="24"/>
        </w:rPr>
        <w:t>utrzymanie systemu</w:t>
      </w:r>
      <w:r w:rsidR="00D55953" w:rsidRPr="00D55953">
        <w:rPr>
          <w:rFonts w:ascii="Garamond" w:hAnsi="Garamond"/>
          <w:color w:val="000000"/>
          <w:sz w:val="24"/>
          <w:szCs w:val="24"/>
        </w:rPr>
        <w:t xml:space="preserve"> płatna będzie przez Zamawiającego w ciągu 30 dni od daty otrzymania prawidłowo wystawionej faktury.</w:t>
      </w:r>
    </w:p>
    <w:p w:rsidR="00D55953" w:rsidRDefault="00D55953" w:rsidP="00D55953">
      <w:pPr>
        <w:numPr>
          <w:ilvl w:val="0"/>
          <w:numId w:val="8"/>
        </w:numPr>
        <w:tabs>
          <w:tab w:val="clear" w:pos="360"/>
          <w:tab w:val="left" w:pos="284"/>
          <w:tab w:val="num" w:pos="540"/>
        </w:tabs>
        <w:overflowPunct w:val="0"/>
        <w:autoSpaceDE w:val="0"/>
        <w:autoSpaceDN w:val="0"/>
        <w:adjustRightInd w:val="0"/>
        <w:spacing w:line="360" w:lineRule="auto"/>
        <w:ind w:left="284"/>
        <w:jc w:val="both"/>
        <w:textAlignment w:val="baseline"/>
        <w:rPr>
          <w:rFonts w:ascii="Garamond" w:hAnsi="Garamond"/>
          <w:color w:val="000000"/>
          <w:sz w:val="24"/>
          <w:szCs w:val="24"/>
        </w:rPr>
      </w:pPr>
      <w:r w:rsidRPr="00D55953">
        <w:rPr>
          <w:rFonts w:ascii="Garamond" w:hAnsi="Garamond"/>
          <w:color w:val="000000"/>
          <w:sz w:val="24"/>
          <w:szCs w:val="24"/>
        </w:rPr>
        <w:t xml:space="preserve"> W związku z określonym w załączniku nr </w:t>
      </w:r>
      <w:r w:rsidR="00596EB9">
        <w:rPr>
          <w:rFonts w:ascii="Garamond" w:hAnsi="Garamond"/>
          <w:color w:val="000000"/>
          <w:sz w:val="24"/>
          <w:szCs w:val="24"/>
        </w:rPr>
        <w:t>1</w:t>
      </w:r>
      <w:r w:rsidRPr="00D55953">
        <w:rPr>
          <w:rFonts w:ascii="Garamond" w:hAnsi="Garamond"/>
          <w:color w:val="000000"/>
          <w:sz w:val="24"/>
          <w:szCs w:val="24"/>
        </w:rPr>
        <w:t xml:space="preserve"> do SIWZ harmonogramem montażu zestawów pomiarowych na sieci wodociągowej Prawobrzeża Szczecina planuje się 22 odbiory częściowe i zgodne z nimi etapy fakturowania za uruchomienie bezprzewodowego monitoringu sieci wodociągowej </w:t>
      </w:r>
      <w:r w:rsidR="00596EB9">
        <w:rPr>
          <w:rFonts w:ascii="Garamond" w:hAnsi="Garamond"/>
          <w:color w:val="000000"/>
          <w:sz w:val="24"/>
          <w:szCs w:val="24"/>
        </w:rPr>
        <w:t xml:space="preserve">na </w:t>
      </w:r>
      <w:r w:rsidRPr="00D55953">
        <w:rPr>
          <w:rFonts w:ascii="Garamond" w:hAnsi="Garamond"/>
          <w:color w:val="000000"/>
          <w:sz w:val="24"/>
          <w:szCs w:val="24"/>
        </w:rPr>
        <w:t>Prawobrzeż</w:t>
      </w:r>
      <w:r w:rsidR="00596EB9">
        <w:rPr>
          <w:rFonts w:ascii="Garamond" w:hAnsi="Garamond"/>
          <w:color w:val="000000"/>
          <w:sz w:val="24"/>
          <w:szCs w:val="24"/>
        </w:rPr>
        <w:t>u</w:t>
      </w:r>
      <w:r w:rsidRPr="00D55953">
        <w:rPr>
          <w:rFonts w:ascii="Garamond" w:hAnsi="Garamond"/>
          <w:color w:val="000000"/>
          <w:sz w:val="24"/>
          <w:szCs w:val="24"/>
        </w:rPr>
        <w:t xml:space="preserve"> Szczecina.</w:t>
      </w:r>
      <w:r>
        <w:rPr>
          <w:rFonts w:ascii="Garamond" w:hAnsi="Garamond"/>
          <w:color w:val="000000"/>
          <w:sz w:val="24"/>
          <w:szCs w:val="24"/>
        </w:rPr>
        <w:t xml:space="preserve"> </w:t>
      </w:r>
    </w:p>
    <w:p w:rsidR="00D55953" w:rsidRDefault="00D55953" w:rsidP="00762C55">
      <w:pPr>
        <w:spacing w:line="360" w:lineRule="auto"/>
        <w:ind w:left="360"/>
        <w:jc w:val="both"/>
        <w:rPr>
          <w:rFonts w:ascii="Garamond" w:hAnsi="Garamond"/>
          <w:color w:val="000000"/>
          <w:sz w:val="24"/>
          <w:szCs w:val="24"/>
        </w:rPr>
      </w:pPr>
    </w:p>
    <w:p w:rsidR="009C42E5" w:rsidRPr="005F75CA" w:rsidRDefault="00762C55" w:rsidP="00387D4A">
      <w:pPr>
        <w:spacing w:line="360" w:lineRule="auto"/>
        <w:jc w:val="both"/>
        <w:rPr>
          <w:rFonts w:ascii="Garamond" w:hAnsi="Garamond"/>
          <w:b/>
          <w:sz w:val="24"/>
          <w:szCs w:val="24"/>
        </w:rPr>
      </w:pPr>
      <w:r>
        <w:rPr>
          <w:rFonts w:ascii="Garamond" w:hAnsi="Garamond"/>
          <w:color w:val="000000"/>
          <w:sz w:val="24"/>
          <w:szCs w:val="24"/>
        </w:rPr>
        <w:tab/>
      </w:r>
      <w:r w:rsidR="00387D4A">
        <w:rPr>
          <w:rFonts w:ascii="Garamond" w:hAnsi="Garamond"/>
          <w:color w:val="000000"/>
          <w:sz w:val="24"/>
          <w:szCs w:val="24"/>
        </w:rPr>
        <w:tab/>
      </w:r>
      <w:r w:rsidR="00387D4A">
        <w:rPr>
          <w:rFonts w:ascii="Garamond" w:hAnsi="Garamond"/>
          <w:color w:val="000000"/>
          <w:sz w:val="24"/>
          <w:szCs w:val="24"/>
        </w:rPr>
        <w:tab/>
      </w:r>
      <w:r w:rsidR="00387D4A">
        <w:rPr>
          <w:rFonts w:ascii="Garamond" w:hAnsi="Garamond"/>
          <w:color w:val="000000"/>
          <w:sz w:val="24"/>
          <w:szCs w:val="24"/>
        </w:rPr>
        <w:tab/>
      </w:r>
      <w:r w:rsidR="00387D4A">
        <w:rPr>
          <w:rFonts w:ascii="Garamond" w:hAnsi="Garamond"/>
          <w:color w:val="000000"/>
          <w:sz w:val="24"/>
          <w:szCs w:val="24"/>
        </w:rPr>
        <w:tab/>
      </w:r>
      <w:r w:rsidR="00387D4A">
        <w:rPr>
          <w:rFonts w:ascii="Garamond" w:hAnsi="Garamond"/>
          <w:color w:val="000000"/>
          <w:sz w:val="24"/>
          <w:szCs w:val="24"/>
        </w:rPr>
        <w:tab/>
      </w:r>
      <w:r w:rsidR="009C42E5" w:rsidRPr="000D50C7">
        <w:rPr>
          <w:rFonts w:ascii="Times New Roman" w:hAnsi="Times New Roman"/>
          <w:b/>
          <w:sz w:val="24"/>
          <w:szCs w:val="24"/>
        </w:rPr>
        <w:t>§</w:t>
      </w:r>
      <w:r w:rsidR="00C829E7">
        <w:rPr>
          <w:rFonts w:ascii="Garamond" w:hAnsi="Garamond"/>
          <w:b/>
          <w:sz w:val="24"/>
          <w:szCs w:val="24"/>
        </w:rPr>
        <w:t xml:space="preserve"> 5</w:t>
      </w:r>
    </w:p>
    <w:p w:rsidR="003A355A" w:rsidRDefault="003A355A" w:rsidP="003A355A">
      <w:pPr>
        <w:spacing w:line="360" w:lineRule="auto"/>
        <w:ind w:left="360"/>
        <w:jc w:val="both"/>
        <w:rPr>
          <w:rFonts w:ascii="Garamond" w:hAnsi="Garamond"/>
          <w:color w:val="000000"/>
          <w:sz w:val="24"/>
          <w:szCs w:val="24"/>
        </w:rPr>
      </w:pPr>
    </w:p>
    <w:p w:rsidR="003A355A" w:rsidRPr="003A355A" w:rsidRDefault="003A355A" w:rsidP="003A355A">
      <w:pPr>
        <w:pStyle w:val="Akapitzlist"/>
        <w:numPr>
          <w:ilvl w:val="0"/>
          <w:numId w:val="16"/>
        </w:numPr>
        <w:spacing w:line="360" w:lineRule="auto"/>
        <w:jc w:val="both"/>
        <w:rPr>
          <w:rFonts w:ascii="Garamond" w:hAnsi="Garamond"/>
          <w:color w:val="000000"/>
          <w:sz w:val="24"/>
          <w:szCs w:val="24"/>
        </w:rPr>
      </w:pPr>
      <w:r>
        <w:rPr>
          <w:rFonts w:ascii="Garamond" w:hAnsi="Garamond"/>
          <w:color w:val="000000"/>
          <w:sz w:val="24"/>
          <w:szCs w:val="24"/>
        </w:rPr>
        <w:t xml:space="preserve"> </w:t>
      </w:r>
      <w:r w:rsidRPr="003A355A">
        <w:rPr>
          <w:rFonts w:ascii="Garamond" w:hAnsi="Garamond"/>
          <w:color w:val="000000"/>
          <w:sz w:val="24"/>
          <w:szCs w:val="24"/>
        </w:rPr>
        <w:t>Przedstawicielem Wykonawcy, jest:…………………………………</w:t>
      </w:r>
    </w:p>
    <w:p w:rsidR="003A355A" w:rsidRPr="003A355A" w:rsidRDefault="003A355A" w:rsidP="003A355A">
      <w:pPr>
        <w:numPr>
          <w:ilvl w:val="0"/>
          <w:numId w:val="16"/>
        </w:numPr>
        <w:tabs>
          <w:tab w:val="clear" w:pos="360"/>
        </w:tabs>
        <w:spacing w:line="360" w:lineRule="auto"/>
        <w:ind w:left="426" w:hanging="426"/>
        <w:jc w:val="both"/>
        <w:rPr>
          <w:rFonts w:ascii="Garamond" w:hAnsi="Garamond"/>
          <w:sz w:val="24"/>
          <w:szCs w:val="24"/>
        </w:rPr>
      </w:pPr>
      <w:r w:rsidRPr="00344DED">
        <w:rPr>
          <w:rFonts w:ascii="Garamond" w:hAnsi="Garamond"/>
          <w:color w:val="000000"/>
          <w:sz w:val="24"/>
          <w:szCs w:val="24"/>
        </w:rPr>
        <w:t>Przedstawicielami Zamawiającego, o których mowa w ust. 7 są:</w:t>
      </w:r>
      <w:r>
        <w:rPr>
          <w:rFonts w:ascii="Garamond" w:hAnsi="Garamond"/>
          <w:color w:val="000000"/>
          <w:sz w:val="24"/>
          <w:szCs w:val="24"/>
        </w:rPr>
        <w:t xml:space="preserve"> </w:t>
      </w:r>
    </w:p>
    <w:p w:rsidR="003A355A" w:rsidRDefault="003A355A" w:rsidP="003A355A">
      <w:pPr>
        <w:spacing w:line="360" w:lineRule="auto"/>
        <w:ind w:left="426"/>
        <w:jc w:val="both"/>
        <w:rPr>
          <w:rFonts w:ascii="Garamond" w:hAnsi="Garamond"/>
          <w:color w:val="000000"/>
          <w:sz w:val="24"/>
          <w:szCs w:val="24"/>
        </w:rPr>
      </w:pPr>
      <w:r>
        <w:rPr>
          <w:rFonts w:ascii="Garamond" w:hAnsi="Garamond"/>
          <w:color w:val="000000"/>
          <w:sz w:val="24"/>
          <w:szCs w:val="24"/>
        </w:rPr>
        <w:t>-</w:t>
      </w:r>
      <w:r>
        <w:rPr>
          <w:rFonts w:ascii="Garamond" w:hAnsi="Garamond"/>
          <w:color w:val="000000"/>
          <w:sz w:val="24"/>
          <w:szCs w:val="24"/>
        </w:rPr>
        <w:tab/>
        <w:t xml:space="preserve">Jerzy </w:t>
      </w:r>
      <w:proofErr w:type="spellStart"/>
      <w:r>
        <w:rPr>
          <w:rFonts w:ascii="Garamond" w:hAnsi="Garamond"/>
          <w:color w:val="000000"/>
          <w:sz w:val="24"/>
          <w:szCs w:val="24"/>
        </w:rPr>
        <w:t>Legiecki</w:t>
      </w:r>
      <w:proofErr w:type="spellEnd"/>
      <w:r>
        <w:rPr>
          <w:rFonts w:ascii="Garamond" w:hAnsi="Garamond"/>
          <w:color w:val="000000"/>
          <w:sz w:val="24"/>
          <w:szCs w:val="24"/>
        </w:rPr>
        <w:t xml:space="preserve"> - tel. 91</w:t>
      </w:r>
      <w:r w:rsidRPr="00344DED">
        <w:rPr>
          <w:rFonts w:ascii="Garamond" w:hAnsi="Garamond"/>
          <w:color w:val="000000"/>
          <w:sz w:val="24"/>
          <w:szCs w:val="24"/>
        </w:rPr>
        <w:t xml:space="preserve"> </w:t>
      </w:r>
      <w:r>
        <w:rPr>
          <w:rFonts w:ascii="Garamond" w:hAnsi="Garamond"/>
          <w:color w:val="000000"/>
          <w:sz w:val="24"/>
          <w:szCs w:val="24"/>
        </w:rPr>
        <w:t>46 03 381, 679-088-721</w:t>
      </w:r>
    </w:p>
    <w:p w:rsidR="003A355A" w:rsidRDefault="003A355A" w:rsidP="003A355A">
      <w:pPr>
        <w:spacing w:line="360" w:lineRule="auto"/>
        <w:ind w:left="426"/>
        <w:jc w:val="both"/>
        <w:rPr>
          <w:rFonts w:ascii="Garamond" w:hAnsi="Garamond"/>
          <w:color w:val="000000"/>
          <w:sz w:val="24"/>
          <w:szCs w:val="24"/>
        </w:rPr>
      </w:pPr>
      <w:r>
        <w:rPr>
          <w:rFonts w:ascii="Garamond" w:hAnsi="Garamond"/>
          <w:color w:val="000000"/>
          <w:sz w:val="24"/>
          <w:szCs w:val="24"/>
        </w:rPr>
        <w:t>-    .............................................................................</w:t>
      </w:r>
    </w:p>
    <w:p w:rsidR="001D4587" w:rsidRDefault="001D4587" w:rsidP="003A355A">
      <w:pPr>
        <w:spacing w:line="360" w:lineRule="auto"/>
        <w:ind w:left="426"/>
        <w:jc w:val="both"/>
        <w:rPr>
          <w:rFonts w:ascii="Garamond" w:hAnsi="Garamond"/>
          <w:color w:val="000000"/>
          <w:sz w:val="24"/>
          <w:szCs w:val="24"/>
        </w:rPr>
      </w:pPr>
    </w:p>
    <w:p w:rsidR="001D4587" w:rsidRDefault="001D4587" w:rsidP="003A355A">
      <w:pPr>
        <w:spacing w:line="360" w:lineRule="auto"/>
        <w:ind w:left="426"/>
        <w:jc w:val="both"/>
        <w:rPr>
          <w:rFonts w:ascii="Garamond" w:hAnsi="Garamond"/>
          <w:sz w:val="24"/>
          <w:szCs w:val="24"/>
        </w:rPr>
      </w:pPr>
    </w:p>
    <w:p w:rsidR="00344DED" w:rsidRPr="00344DED" w:rsidRDefault="00344DED" w:rsidP="003474B8">
      <w:pPr>
        <w:spacing w:line="360" w:lineRule="auto"/>
        <w:jc w:val="center"/>
        <w:rPr>
          <w:rFonts w:ascii="Garamond" w:hAnsi="Garamond"/>
          <w:b/>
          <w:color w:val="000000"/>
          <w:sz w:val="24"/>
          <w:szCs w:val="24"/>
        </w:rPr>
      </w:pPr>
      <w:r w:rsidRPr="006A10C2">
        <w:rPr>
          <w:rFonts w:ascii="Times New Roman" w:hAnsi="Times New Roman"/>
          <w:b/>
          <w:color w:val="000000"/>
          <w:sz w:val="24"/>
          <w:szCs w:val="24"/>
        </w:rPr>
        <w:t>§</w:t>
      </w:r>
      <w:r w:rsidRPr="00344DED">
        <w:rPr>
          <w:rFonts w:ascii="Garamond" w:hAnsi="Garamond"/>
          <w:b/>
          <w:color w:val="000000"/>
          <w:sz w:val="24"/>
          <w:szCs w:val="24"/>
        </w:rPr>
        <w:t xml:space="preserve"> 6</w:t>
      </w:r>
    </w:p>
    <w:p w:rsidR="00344DED" w:rsidRDefault="00387D4A" w:rsidP="006A10C2">
      <w:pPr>
        <w:pStyle w:val="Tekstpodstawowy"/>
        <w:numPr>
          <w:ilvl w:val="0"/>
          <w:numId w:val="17"/>
        </w:numPr>
        <w:tabs>
          <w:tab w:val="num" w:pos="540"/>
        </w:tabs>
        <w:spacing w:after="0" w:line="360" w:lineRule="auto"/>
        <w:ind w:left="540" w:hanging="540"/>
        <w:jc w:val="both"/>
        <w:rPr>
          <w:rFonts w:ascii="Garamond" w:hAnsi="Garamond"/>
          <w:sz w:val="24"/>
          <w:szCs w:val="24"/>
        </w:rPr>
      </w:pPr>
      <w:r>
        <w:rPr>
          <w:rFonts w:ascii="Garamond" w:hAnsi="Garamond"/>
          <w:sz w:val="24"/>
          <w:szCs w:val="24"/>
        </w:rPr>
        <w:t xml:space="preserve">Na zabezpieczenie roszczeń służących na podstawie niniejszej umowy Zamawiającemu przeciwko Wykonawcy, Wykonawca wniósł zabezpieczenie należytego wykonania umowy w wysokości 10% ceny ofertowej brutto : </w:t>
      </w:r>
    </w:p>
    <w:p w:rsidR="00387D4A" w:rsidRDefault="00387D4A" w:rsidP="00387D4A">
      <w:pPr>
        <w:pStyle w:val="Tekstpodstawowy"/>
        <w:spacing w:after="0" w:line="360" w:lineRule="auto"/>
        <w:ind w:left="540"/>
        <w:jc w:val="both"/>
        <w:rPr>
          <w:rFonts w:ascii="Garamond" w:hAnsi="Garamond"/>
          <w:sz w:val="24"/>
          <w:szCs w:val="24"/>
        </w:rPr>
      </w:pPr>
      <w:r>
        <w:rPr>
          <w:rFonts w:ascii="Garamond" w:hAnsi="Garamond"/>
          <w:sz w:val="24"/>
          <w:szCs w:val="24"/>
        </w:rPr>
        <w:t>w kwocie _______________________ zł , słownie ( _____________________________w pieniądzu, w formie gwarancji, poręczenia</w:t>
      </w:r>
    </w:p>
    <w:p w:rsidR="001D4587" w:rsidRDefault="001D4587" w:rsidP="00387D4A">
      <w:pPr>
        <w:pStyle w:val="Tekstpodstawowy"/>
        <w:spacing w:after="0" w:line="360" w:lineRule="auto"/>
        <w:ind w:left="540"/>
        <w:jc w:val="both"/>
        <w:rPr>
          <w:rFonts w:ascii="Garamond" w:hAnsi="Garamond"/>
          <w:sz w:val="24"/>
          <w:szCs w:val="24"/>
        </w:rPr>
      </w:pPr>
    </w:p>
    <w:p w:rsidR="001D4587" w:rsidRPr="001D4587" w:rsidRDefault="001D4587" w:rsidP="001D4587">
      <w:pPr>
        <w:spacing w:before="120"/>
        <w:ind w:left="600" w:hanging="360"/>
        <w:jc w:val="both"/>
        <w:rPr>
          <w:rFonts w:ascii="Garamond" w:hAnsi="Garamond"/>
          <w:sz w:val="24"/>
          <w:szCs w:val="24"/>
        </w:rPr>
      </w:pPr>
      <w:r w:rsidRPr="001D4587">
        <w:rPr>
          <w:rFonts w:ascii="Garamond" w:hAnsi="Garamond"/>
          <w:sz w:val="24"/>
          <w:szCs w:val="24"/>
        </w:rPr>
        <w:t>2*</w:t>
      </w:r>
      <w:r w:rsidRPr="001D4587">
        <w:rPr>
          <w:rFonts w:ascii="Garamond" w:hAnsi="Garamond"/>
          <w:sz w:val="24"/>
          <w:szCs w:val="24"/>
        </w:rPr>
        <w:tab/>
        <w:t xml:space="preserve">Zamawiający w terminie 7 dni, liczonych od daty wpływu zabezpieczenia w formie pieniądza, utworzy rachunek bankowy – lokatę terminową. Rachunek ten służyć będzie jedynie dla wykonania niniejszej umowy. </w:t>
      </w:r>
    </w:p>
    <w:p w:rsidR="001D4587" w:rsidRPr="001D4587" w:rsidRDefault="001D4587" w:rsidP="001D4587">
      <w:pPr>
        <w:spacing w:before="120"/>
        <w:ind w:left="600"/>
        <w:jc w:val="both"/>
        <w:rPr>
          <w:rFonts w:ascii="Garamond" w:hAnsi="Garamond"/>
          <w:sz w:val="24"/>
          <w:szCs w:val="24"/>
        </w:rPr>
      </w:pPr>
      <w:r w:rsidRPr="001D4587">
        <w:rPr>
          <w:rFonts w:ascii="Garamond" w:hAnsi="Garamond"/>
          <w:sz w:val="24"/>
          <w:szCs w:val="24"/>
        </w:rPr>
        <w:t xml:space="preserve">Zwrot zabezpieczenia nastąpi: </w:t>
      </w:r>
    </w:p>
    <w:p w:rsidR="001D4587" w:rsidRPr="001D4587" w:rsidRDefault="001D4587" w:rsidP="001D4587">
      <w:pPr>
        <w:numPr>
          <w:ilvl w:val="0"/>
          <w:numId w:val="27"/>
        </w:numPr>
        <w:tabs>
          <w:tab w:val="clear" w:pos="1440"/>
          <w:tab w:val="num" w:pos="960"/>
        </w:tabs>
        <w:spacing w:before="120"/>
        <w:ind w:left="960"/>
        <w:jc w:val="both"/>
        <w:rPr>
          <w:rFonts w:ascii="Garamond" w:hAnsi="Garamond"/>
          <w:sz w:val="24"/>
          <w:szCs w:val="24"/>
        </w:rPr>
      </w:pPr>
      <w:r w:rsidRPr="001D4587">
        <w:rPr>
          <w:rFonts w:ascii="Garamond" w:hAnsi="Garamond"/>
          <w:sz w:val="24"/>
          <w:szCs w:val="24"/>
        </w:rPr>
        <w:t>70% sumy zabezpieczenia w terminie 30 dni od dnia wykonania zamówienia                    i uznania przez zamawiającego za należycie wykonane,</w:t>
      </w:r>
    </w:p>
    <w:p w:rsidR="001D4587" w:rsidRPr="001D4587" w:rsidRDefault="001D4587" w:rsidP="001D4587">
      <w:pPr>
        <w:numPr>
          <w:ilvl w:val="0"/>
          <w:numId w:val="27"/>
        </w:numPr>
        <w:tabs>
          <w:tab w:val="clear" w:pos="1440"/>
          <w:tab w:val="num" w:pos="960"/>
        </w:tabs>
        <w:spacing w:before="120"/>
        <w:ind w:left="960"/>
        <w:jc w:val="both"/>
        <w:rPr>
          <w:rFonts w:ascii="Garamond" w:hAnsi="Garamond"/>
          <w:sz w:val="24"/>
          <w:szCs w:val="24"/>
        </w:rPr>
      </w:pPr>
      <w:r w:rsidRPr="001D4587">
        <w:rPr>
          <w:rFonts w:ascii="Garamond" w:hAnsi="Garamond"/>
          <w:sz w:val="24"/>
          <w:szCs w:val="24"/>
        </w:rPr>
        <w:t xml:space="preserve">30% sumy zabezpieczenia w terminie 15 dni od zakończenia okresu rękojmi określonego </w:t>
      </w:r>
      <w:r w:rsidRPr="003E56C5">
        <w:rPr>
          <w:rFonts w:ascii="Garamond" w:hAnsi="Garamond"/>
          <w:sz w:val="24"/>
          <w:szCs w:val="24"/>
        </w:rPr>
        <w:t xml:space="preserve">w § </w:t>
      </w:r>
      <w:r w:rsidR="00A47AF5" w:rsidRPr="003E56C5">
        <w:rPr>
          <w:rFonts w:ascii="Garamond" w:hAnsi="Garamond"/>
          <w:sz w:val="24"/>
          <w:szCs w:val="24"/>
        </w:rPr>
        <w:t>7 us.1</w:t>
      </w:r>
    </w:p>
    <w:p w:rsidR="001D4587" w:rsidRPr="001D4587" w:rsidRDefault="001D4587" w:rsidP="001D4587">
      <w:pPr>
        <w:spacing w:before="120"/>
        <w:ind w:left="600" w:hanging="360"/>
        <w:rPr>
          <w:rFonts w:ascii="Garamond" w:hAnsi="Garamond"/>
          <w:sz w:val="24"/>
          <w:szCs w:val="24"/>
        </w:rPr>
      </w:pPr>
      <w:r w:rsidRPr="001D4587">
        <w:rPr>
          <w:rFonts w:ascii="Garamond" w:hAnsi="Garamond"/>
          <w:sz w:val="24"/>
          <w:szCs w:val="24"/>
        </w:rPr>
        <w:t xml:space="preserve">3* </w:t>
      </w:r>
      <w:r w:rsidRPr="001D4587">
        <w:rPr>
          <w:rFonts w:ascii="Garamond" w:hAnsi="Garamond"/>
          <w:sz w:val="24"/>
          <w:szCs w:val="24"/>
        </w:rPr>
        <w:tab/>
        <w:t>Przedłożona gwarancja (poręczenie) Nr ____________ wystawiona w dniu __________ przez _______________________________________________________</w:t>
      </w:r>
    </w:p>
    <w:p w:rsidR="001D4587" w:rsidRPr="001D4587" w:rsidRDefault="001D4587" w:rsidP="001D4587">
      <w:pPr>
        <w:spacing w:before="120"/>
        <w:ind w:left="600"/>
        <w:jc w:val="both"/>
        <w:rPr>
          <w:rFonts w:ascii="Garamond" w:hAnsi="Garamond"/>
          <w:sz w:val="24"/>
          <w:szCs w:val="24"/>
        </w:rPr>
      </w:pPr>
      <w:r w:rsidRPr="001D4587">
        <w:rPr>
          <w:rFonts w:ascii="Garamond" w:hAnsi="Garamond"/>
          <w:sz w:val="24"/>
          <w:szCs w:val="24"/>
        </w:rPr>
        <w:t>do kwoty _________________ zł ważna jest do dnia _____________</w:t>
      </w:r>
    </w:p>
    <w:p w:rsidR="001D4587" w:rsidRPr="001D4587" w:rsidRDefault="001D4587" w:rsidP="001D4587">
      <w:pPr>
        <w:spacing w:before="120"/>
        <w:ind w:left="600"/>
        <w:rPr>
          <w:rFonts w:ascii="Garamond" w:hAnsi="Garamond"/>
          <w:sz w:val="24"/>
          <w:szCs w:val="24"/>
        </w:rPr>
      </w:pPr>
      <w:r w:rsidRPr="001D4587">
        <w:rPr>
          <w:rFonts w:ascii="Garamond" w:hAnsi="Garamond"/>
          <w:sz w:val="24"/>
          <w:szCs w:val="24"/>
        </w:rPr>
        <w:t>(30 dni od dnia wykonania zamówienia i uznania przez zamawiającego za należycie wykonane), a do kwoty _______________________________ zł</w:t>
      </w:r>
    </w:p>
    <w:p w:rsidR="001D4587" w:rsidRPr="001D4587" w:rsidRDefault="001D4587" w:rsidP="001D4587">
      <w:pPr>
        <w:spacing w:before="120"/>
        <w:ind w:left="600"/>
        <w:rPr>
          <w:rFonts w:ascii="Garamond" w:hAnsi="Garamond"/>
          <w:sz w:val="24"/>
          <w:szCs w:val="24"/>
        </w:rPr>
      </w:pPr>
      <w:r w:rsidRPr="001D4587">
        <w:rPr>
          <w:rFonts w:ascii="Garamond" w:hAnsi="Garamond"/>
          <w:sz w:val="24"/>
          <w:szCs w:val="24"/>
        </w:rPr>
        <w:t>służącej zabezpieczeniu roszczeń z tytułu rękojmi – do dnia -__________________  (15 dni od zakończenia okresu rękojmi).</w:t>
      </w:r>
    </w:p>
    <w:p w:rsidR="001D4587" w:rsidRPr="001D4587" w:rsidRDefault="001D4587" w:rsidP="001D4587">
      <w:pPr>
        <w:spacing w:before="120"/>
        <w:ind w:left="600"/>
        <w:jc w:val="both"/>
        <w:rPr>
          <w:rFonts w:ascii="Garamond" w:hAnsi="Garamond"/>
          <w:sz w:val="24"/>
          <w:szCs w:val="24"/>
        </w:rPr>
      </w:pPr>
      <w:r w:rsidRPr="001D4587">
        <w:rPr>
          <w:rFonts w:ascii="Garamond" w:hAnsi="Garamond"/>
          <w:sz w:val="24"/>
          <w:szCs w:val="24"/>
        </w:rPr>
        <w:t>W przypadku zmiany terminu wykonania umowy, Wykonawca niezwłocznie przedłoży gwarancję (poręczenie) z odpowiednio zmienionymi terminami.</w:t>
      </w:r>
    </w:p>
    <w:p w:rsidR="001D4587" w:rsidRPr="001D4587" w:rsidRDefault="001D4587" w:rsidP="001D4587">
      <w:pPr>
        <w:spacing w:before="120"/>
        <w:ind w:left="600" w:hanging="360"/>
        <w:jc w:val="both"/>
        <w:rPr>
          <w:rFonts w:ascii="Garamond" w:hAnsi="Garamond"/>
          <w:sz w:val="24"/>
          <w:szCs w:val="24"/>
        </w:rPr>
      </w:pPr>
      <w:r w:rsidRPr="001D4587">
        <w:rPr>
          <w:rFonts w:ascii="Garamond" w:hAnsi="Garamond"/>
          <w:sz w:val="24"/>
          <w:szCs w:val="24"/>
        </w:rPr>
        <w:t xml:space="preserve">4.  Jeżeli w trakcie obowiązywania umowy  zabezpieczenie w jakiejkolwiek części i formie utraci swoją ważność, wówczas Wykonawca niezwłocznie uzupełni zabezpieczenie </w:t>
      </w:r>
      <w:r w:rsidRPr="001D4587">
        <w:rPr>
          <w:rFonts w:ascii="Garamond" w:hAnsi="Garamond"/>
          <w:sz w:val="24"/>
          <w:szCs w:val="24"/>
        </w:rPr>
        <w:br/>
        <w:t xml:space="preserve">do kwoty określonej w umowie. Do tego czasu Zamawiający może się powstrzymać </w:t>
      </w:r>
      <w:r w:rsidRPr="001D4587">
        <w:rPr>
          <w:rFonts w:ascii="Garamond" w:hAnsi="Garamond"/>
          <w:sz w:val="24"/>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1D4587" w:rsidRPr="001D4587" w:rsidRDefault="001D4587" w:rsidP="001D4587">
      <w:pPr>
        <w:spacing w:before="120"/>
        <w:ind w:left="600" w:hanging="360"/>
        <w:jc w:val="both"/>
        <w:rPr>
          <w:rFonts w:ascii="Garamond" w:hAnsi="Garamond"/>
          <w:sz w:val="24"/>
          <w:szCs w:val="24"/>
        </w:rPr>
      </w:pPr>
      <w:r w:rsidRPr="001D4587">
        <w:rPr>
          <w:rFonts w:ascii="Garamond" w:hAnsi="Garamond"/>
          <w:sz w:val="24"/>
          <w:szCs w:val="24"/>
        </w:rPr>
        <w:t>5*</w:t>
      </w:r>
      <w:r w:rsidRPr="001D4587">
        <w:rPr>
          <w:rFonts w:ascii="Garamond" w:hAnsi="Garamond"/>
          <w:sz w:val="24"/>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1D4587">
        <w:rPr>
          <w:rFonts w:ascii="Garamond" w:hAnsi="Garamond"/>
          <w:sz w:val="24"/>
          <w:szCs w:val="24"/>
        </w:rPr>
        <w:br/>
        <w:t xml:space="preserve">do oprocentowania lub obniżenie oprocentowania stanowi ryzyko Wykonawcy. </w:t>
      </w:r>
    </w:p>
    <w:p w:rsidR="001D4587" w:rsidRPr="001D4587" w:rsidRDefault="001D4587" w:rsidP="001D4587">
      <w:pPr>
        <w:spacing w:before="120"/>
        <w:ind w:left="600" w:hanging="360"/>
        <w:jc w:val="both"/>
        <w:rPr>
          <w:rFonts w:ascii="Garamond" w:hAnsi="Garamond"/>
          <w:sz w:val="24"/>
          <w:szCs w:val="24"/>
        </w:rPr>
      </w:pPr>
      <w:r w:rsidRPr="001D4587">
        <w:rPr>
          <w:rFonts w:ascii="Garamond" w:hAnsi="Garamond"/>
          <w:sz w:val="24"/>
          <w:szCs w:val="24"/>
        </w:rPr>
        <w:t>6*</w:t>
      </w:r>
      <w:r w:rsidRPr="001D4587">
        <w:rPr>
          <w:rFonts w:ascii="Garamond" w:hAnsi="Garamond"/>
          <w:sz w:val="24"/>
          <w:szCs w:val="24"/>
        </w:rPr>
        <w:tab/>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1D4587" w:rsidRPr="001D4587" w:rsidRDefault="001D4587" w:rsidP="001D4587">
      <w:pPr>
        <w:spacing w:before="120"/>
        <w:ind w:left="426" w:firstLine="174"/>
        <w:jc w:val="both"/>
        <w:rPr>
          <w:rFonts w:ascii="Garamond" w:hAnsi="Garamond"/>
          <w:sz w:val="24"/>
          <w:szCs w:val="24"/>
        </w:rPr>
      </w:pPr>
      <w:r w:rsidRPr="001D4587">
        <w:rPr>
          <w:rFonts w:ascii="Garamond" w:hAnsi="Garamond"/>
          <w:sz w:val="24"/>
          <w:szCs w:val="24"/>
        </w:rPr>
        <w:t>(* niepotrzebne pominąć)</w:t>
      </w:r>
    </w:p>
    <w:p w:rsidR="00344DED" w:rsidRPr="00344DED" w:rsidRDefault="00344DED" w:rsidP="00344DED">
      <w:pPr>
        <w:spacing w:line="360" w:lineRule="auto"/>
        <w:jc w:val="center"/>
        <w:rPr>
          <w:rFonts w:ascii="Garamond" w:hAnsi="Garamond"/>
          <w:b/>
          <w:color w:val="000000"/>
          <w:sz w:val="24"/>
          <w:szCs w:val="24"/>
        </w:rPr>
      </w:pPr>
      <w:r w:rsidRPr="006A10C2">
        <w:rPr>
          <w:rFonts w:ascii="Times New Roman" w:hAnsi="Times New Roman"/>
          <w:b/>
          <w:color w:val="000000"/>
          <w:sz w:val="24"/>
          <w:szCs w:val="24"/>
        </w:rPr>
        <w:t>§</w:t>
      </w:r>
      <w:r w:rsidRPr="00344DED">
        <w:rPr>
          <w:rFonts w:ascii="Garamond" w:hAnsi="Garamond"/>
          <w:b/>
          <w:color w:val="000000"/>
          <w:sz w:val="24"/>
          <w:szCs w:val="24"/>
        </w:rPr>
        <w:t xml:space="preserve"> 7</w:t>
      </w:r>
    </w:p>
    <w:p w:rsidR="001D4587" w:rsidRPr="001D4587" w:rsidRDefault="001D4587" w:rsidP="001D4587">
      <w:pPr>
        <w:pStyle w:val="Zwykytekst"/>
        <w:numPr>
          <w:ilvl w:val="0"/>
          <w:numId w:val="18"/>
        </w:numPr>
        <w:spacing w:before="120"/>
        <w:jc w:val="both"/>
        <w:rPr>
          <w:rFonts w:ascii="Garamond" w:hAnsi="Garamond"/>
          <w:sz w:val="24"/>
          <w:szCs w:val="24"/>
          <w:lang w:eastAsia="pl-PL"/>
        </w:rPr>
      </w:pPr>
      <w:r w:rsidRPr="001D4587">
        <w:rPr>
          <w:rFonts w:ascii="Garamond" w:hAnsi="Garamond"/>
          <w:sz w:val="24"/>
          <w:szCs w:val="24"/>
          <w:lang w:eastAsia="pl-PL"/>
        </w:rPr>
        <w:t xml:space="preserve">Wykonawca udziela Zamawiającemu gwarancji i rękojmi na cały przedmiot umowy </w:t>
      </w:r>
      <w:r w:rsidRPr="001D4587">
        <w:rPr>
          <w:rFonts w:ascii="Garamond" w:hAnsi="Garamond"/>
          <w:sz w:val="24"/>
          <w:szCs w:val="24"/>
          <w:lang w:eastAsia="pl-PL"/>
        </w:rPr>
        <w:br/>
        <w:t xml:space="preserve">na okres </w:t>
      </w:r>
      <w:r>
        <w:rPr>
          <w:rFonts w:ascii="Garamond" w:hAnsi="Garamond"/>
          <w:sz w:val="24"/>
          <w:szCs w:val="24"/>
          <w:lang w:eastAsia="pl-PL"/>
        </w:rPr>
        <w:t xml:space="preserve">60 miesięcy </w:t>
      </w:r>
      <w:r w:rsidRPr="001D4587">
        <w:rPr>
          <w:rFonts w:ascii="Garamond" w:hAnsi="Garamond"/>
          <w:sz w:val="24"/>
          <w:szCs w:val="24"/>
          <w:lang w:eastAsia="pl-PL"/>
        </w:rPr>
        <w:t>licząc od daty</w:t>
      </w:r>
      <w:r w:rsidR="00EF3606">
        <w:rPr>
          <w:rFonts w:ascii="Garamond" w:hAnsi="Garamond"/>
          <w:sz w:val="24"/>
          <w:szCs w:val="24"/>
          <w:lang w:eastAsia="pl-PL"/>
        </w:rPr>
        <w:t xml:space="preserve"> odbioru końcowego przedmiotu umowy lecz nie krócej niż do 31.12.2024 roku </w:t>
      </w:r>
      <w:r w:rsidRPr="001D4587">
        <w:rPr>
          <w:rFonts w:ascii="Garamond" w:hAnsi="Garamond"/>
          <w:sz w:val="24"/>
          <w:szCs w:val="24"/>
          <w:lang w:eastAsia="pl-PL"/>
        </w:rPr>
        <w:t xml:space="preserve">. </w:t>
      </w:r>
    </w:p>
    <w:p w:rsidR="001D4587" w:rsidRPr="001D4587" w:rsidRDefault="001D4587" w:rsidP="001D4587">
      <w:pPr>
        <w:pStyle w:val="Zwykytekst"/>
        <w:numPr>
          <w:ilvl w:val="0"/>
          <w:numId w:val="18"/>
        </w:numPr>
        <w:spacing w:before="120"/>
        <w:jc w:val="both"/>
        <w:rPr>
          <w:rFonts w:ascii="Garamond" w:hAnsi="Garamond"/>
          <w:sz w:val="24"/>
          <w:szCs w:val="24"/>
          <w:lang w:eastAsia="pl-PL"/>
        </w:rPr>
      </w:pPr>
      <w:r w:rsidRPr="001D4587">
        <w:rPr>
          <w:rFonts w:ascii="Garamond" w:hAnsi="Garamond"/>
          <w:sz w:val="24"/>
          <w:szCs w:val="24"/>
          <w:lang w:eastAsia="pl-PL"/>
        </w:rPr>
        <w:t xml:space="preserve">Rękojmią i gwarancją objęte są wszystkie usługi, </w:t>
      </w:r>
      <w:r w:rsidR="00EF3606">
        <w:rPr>
          <w:rFonts w:ascii="Garamond" w:hAnsi="Garamond"/>
          <w:sz w:val="24"/>
          <w:szCs w:val="24"/>
          <w:lang w:eastAsia="pl-PL"/>
        </w:rPr>
        <w:t>prace</w:t>
      </w:r>
      <w:r w:rsidRPr="001D4587">
        <w:rPr>
          <w:rFonts w:ascii="Garamond" w:hAnsi="Garamond"/>
          <w:sz w:val="24"/>
          <w:szCs w:val="24"/>
          <w:lang w:eastAsia="pl-PL"/>
        </w:rPr>
        <w:t xml:space="preserve"> oraz materiały, sprzęty </w:t>
      </w:r>
      <w:r w:rsidRPr="001D4587">
        <w:rPr>
          <w:rFonts w:ascii="Garamond" w:hAnsi="Garamond"/>
          <w:sz w:val="24"/>
          <w:szCs w:val="24"/>
          <w:lang w:eastAsia="pl-PL"/>
        </w:rPr>
        <w:br/>
        <w:t xml:space="preserve">i urządzenia, jakie zostały użyte do wykonania przedmiotu umowy. </w:t>
      </w:r>
    </w:p>
    <w:p w:rsidR="00EF3606" w:rsidRDefault="001D4587" w:rsidP="001D4587">
      <w:pPr>
        <w:pStyle w:val="Zwykytekst"/>
        <w:numPr>
          <w:ilvl w:val="0"/>
          <w:numId w:val="18"/>
        </w:numPr>
        <w:spacing w:before="120"/>
        <w:jc w:val="both"/>
        <w:rPr>
          <w:rFonts w:ascii="Garamond" w:hAnsi="Garamond"/>
          <w:sz w:val="24"/>
          <w:szCs w:val="24"/>
          <w:lang w:eastAsia="pl-PL"/>
        </w:rPr>
      </w:pPr>
      <w:r w:rsidRPr="00EF3606">
        <w:rPr>
          <w:rFonts w:ascii="Garamond" w:hAnsi="Garamond"/>
          <w:sz w:val="24"/>
          <w:szCs w:val="24"/>
          <w:lang w:eastAsia="pl-PL"/>
        </w:rPr>
        <w:t xml:space="preserve">W okresie gwarancji i rękojmi Wykonawca </w:t>
      </w:r>
      <w:r w:rsidR="00EF3606" w:rsidRPr="00EF3606">
        <w:rPr>
          <w:rFonts w:ascii="Garamond" w:hAnsi="Garamond"/>
          <w:sz w:val="24"/>
          <w:szCs w:val="24"/>
          <w:lang w:eastAsia="pl-PL"/>
        </w:rPr>
        <w:t xml:space="preserve">będzie świadczył usługi serwisu i zobowiązuje się do bezpłatnego usuwania </w:t>
      </w:r>
      <w:r w:rsidR="00EF70BB">
        <w:rPr>
          <w:rFonts w:ascii="Garamond" w:hAnsi="Garamond"/>
          <w:sz w:val="24"/>
          <w:szCs w:val="24"/>
          <w:lang w:eastAsia="pl-PL"/>
        </w:rPr>
        <w:t xml:space="preserve">awarii i </w:t>
      </w:r>
      <w:r w:rsidR="00EF3606" w:rsidRPr="00EF3606">
        <w:rPr>
          <w:rFonts w:ascii="Garamond" w:hAnsi="Garamond"/>
          <w:sz w:val="24"/>
          <w:szCs w:val="24"/>
          <w:lang w:eastAsia="pl-PL"/>
        </w:rPr>
        <w:t xml:space="preserve">wad </w:t>
      </w:r>
      <w:r w:rsidR="00EF70BB">
        <w:rPr>
          <w:rFonts w:ascii="Garamond" w:hAnsi="Garamond"/>
          <w:sz w:val="24"/>
          <w:szCs w:val="24"/>
          <w:lang w:eastAsia="pl-PL"/>
        </w:rPr>
        <w:t xml:space="preserve">Systemu </w:t>
      </w:r>
      <w:r w:rsidR="00EF3606" w:rsidRPr="00EF3606">
        <w:rPr>
          <w:rFonts w:ascii="Garamond" w:hAnsi="Garamond"/>
          <w:sz w:val="24"/>
          <w:szCs w:val="24"/>
          <w:lang w:eastAsia="pl-PL"/>
        </w:rPr>
        <w:t>w terminie</w:t>
      </w:r>
      <w:r w:rsidR="00EF3606">
        <w:rPr>
          <w:rFonts w:ascii="Garamond" w:hAnsi="Garamond"/>
          <w:sz w:val="24"/>
          <w:szCs w:val="24"/>
          <w:lang w:eastAsia="pl-PL"/>
        </w:rPr>
        <w:t>:</w:t>
      </w:r>
    </w:p>
    <w:p w:rsidR="00EF3606" w:rsidRPr="003E56C5" w:rsidRDefault="00EF3606" w:rsidP="00EF3606">
      <w:pPr>
        <w:pStyle w:val="Zwykytekst"/>
        <w:spacing w:before="120"/>
        <w:ind w:left="360"/>
        <w:jc w:val="both"/>
        <w:rPr>
          <w:rFonts w:ascii="Garamond" w:hAnsi="Garamond"/>
          <w:sz w:val="24"/>
          <w:szCs w:val="24"/>
          <w:lang w:eastAsia="pl-PL"/>
        </w:rPr>
      </w:pPr>
      <w:r>
        <w:rPr>
          <w:rFonts w:ascii="Garamond" w:hAnsi="Garamond"/>
          <w:sz w:val="24"/>
          <w:szCs w:val="24"/>
          <w:lang w:eastAsia="pl-PL"/>
        </w:rPr>
        <w:t xml:space="preserve">- </w:t>
      </w:r>
      <w:r w:rsidR="00951C39">
        <w:rPr>
          <w:rFonts w:ascii="Garamond" w:hAnsi="Garamond"/>
          <w:sz w:val="24"/>
          <w:szCs w:val="24"/>
          <w:lang w:eastAsia="pl-PL"/>
        </w:rPr>
        <w:t>do 24 godzin - usunięcie awarii systemu</w:t>
      </w:r>
      <w:r w:rsidR="00A47AF5">
        <w:rPr>
          <w:rFonts w:ascii="Garamond" w:hAnsi="Garamond"/>
          <w:sz w:val="24"/>
          <w:szCs w:val="24"/>
          <w:lang w:eastAsia="pl-PL"/>
        </w:rPr>
        <w:t xml:space="preserve">, </w:t>
      </w:r>
      <w:r w:rsidR="00A47AF5" w:rsidRPr="003E56C5">
        <w:rPr>
          <w:rFonts w:ascii="Garamond" w:hAnsi="Garamond"/>
          <w:sz w:val="24"/>
          <w:szCs w:val="24"/>
          <w:lang w:eastAsia="pl-PL"/>
        </w:rPr>
        <w:t>rozumiane jako całkowity brak dostępu do systemu</w:t>
      </w:r>
      <w:r w:rsidR="009C027B" w:rsidRPr="003E56C5">
        <w:rPr>
          <w:rFonts w:ascii="Garamond" w:hAnsi="Garamond"/>
          <w:sz w:val="24"/>
          <w:szCs w:val="24"/>
          <w:lang w:eastAsia="pl-PL"/>
        </w:rPr>
        <w:t xml:space="preserve"> przez Zamawiającego</w:t>
      </w:r>
      <w:r w:rsidR="00A47AF5" w:rsidRPr="003E56C5">
        <w:rPr>
          <w:rFonts w:ascii="Garamond" w:hAnsi="Garamond"/>
          <w:sz w:val="24"/>
          <w:szCs w:val="24"/>
          <w:lang w:eastAsia="pl-PL"/>
        </w:rPr>
        <w:t>;</w:t>
      </w:r>
    </w:p>
    <w:p w:rsidR="00951C39" w:rsidRPr="003E56C5" w:rsidRDefault="00A47AF5" w:rsidP="00EF3606">
      <w:pPr>
        <w:pStyle w:val="Zwykytekst"/>
        <w:spacing w:before="120"/>
        <w:ind w:left="360"/>
        <w:jc w:val="both"/>
        <w:rPr>
          <w:rFonts w:ascii="Garamond" w:hAnsi="Garamond"/>
          <w:sz w:val="24"/>
          <w:szCs w:val="24"/>
          <w:lang w:eastAsia="pl-PL"/>
        </w:rPr>
      </w:pPr>
      <w:r>
        <w:rPr>
          <w:rFonts w:ascii="Garamond" w:hAnsi="Garamond"/>
          <w:sz w:val="24"/>
          <w:szCs w:val="24"/>
          <w:lang w:eastAsia="pl-PL"/>
        </w:rPr>
        <w:t xml:space="preserve">- do 10 dni - usunięcie wad </w:t>
      </w:r>
      <w:r w:rsidR="009C027B">
        <w:rPr>
          <w:rFonts w:ascii="Garamond" w:hAnsi="Garamond"/>
          <w:sz w:val="24"/>
          <w:szCs w:val="24"/>
          <w:lang w:eastAsia="pl-PL"/>
        </w:rPr>
        <w:t>S</w:t>
      </w:r>
      <w:r w:rsidR="00951C39">
        <w:rPr>
          <w:rFonts w:ascii="Garamond" w:hAnsi="Garamond"/>
          <w:sz w:val="24"/>
          <w:szCs w:val="24"/>
          <w:lang w:eastAsia="pl-PL"/>
        </w:rPr>
        <w:t>ystemu</w:t>
      </w:r>
      <w:r>
        <w:rPr>
          <w:rFonts w:ascii="Garamond" w:hAnsi="Garamond"/>
          <w:sz w:val="24"/>
          <w:szCs w:val="24"/>
          <w:lang w:eastAsia="pl-PL"/>
        </w:rPr>
        <w:t xml:space="preserve">, </w:t>
      </w:r>
      <w:r w:rsidRPr="003E56C5">
        <w:rPr>
          <w:rFonts w:ascii="Garamond" w:hAnsi="Garamond"/>
          <w:sz w:val="24"/>
          <w:szCs w:val="24"/>
          <w:lang w:eastAsia="pl-PL"/>
        </w:rPr>
        <w:t xml:space="preserve">rozumiane jako ograniczenie funkcjonalności Systemu.  </w:t>
      </w:r>
    </w:p>
    <w:p w:rsidR="00EF3606" w:rsidRPr="003E56C5" w:rsidRDefault="00DA5D33" w:rsidP="00EF3606">
      <w:pPr>
        <w:pStyle w:val="Zwykytekst"/>
        <w:spacing w:before="120"/>
        <w:ind w:left="360"/>
        <w:jc w:val="both"/>
        <w:rPr>
          <w:rFonts w:ascii="Garamond" w:hAnsi="Garamond"/>
          <w:sz w:val="24"/>
          <w:szCs w:val="24"/>
          <w:lang w:eastAsia="pl-PL"/>
        </w:rPr>
      </w:pPr>
      <w:r w:rsidRPr="003E56C5">
        <w:rPr>
          <w:rFonts w:ascii="Garamond" w:hAnsi="Garamond"/>
          <w:sz w:val="24"/>
          <w:szCs w:val="24"/>
          <w:lang w:eastAsia="pl-PL"/>
        </w:rPr>
        <w:t xml:space="preserve">Terminy usunięcia awarii i wad Systemu liczone będą od </w:t>
      </w:r>
      <w:r w:rsidR="009C027B" w:rsidRPr="003E56C5">
        <w:rPr>
          <w:rFonts w:ascii="Garamond" w:hAnsi="Garamond"/>
          <w:sz w:val="24"/>
          <w:szCs w:val="24"/>
          <w:lang w:eastAsia="pl-PL"/>
        </w:rPr>
        <w:t xml:space="preserve">momentu </w:t>
      </w:r>
      <w:r w:rsidRPr="003E56C5">
        <w:rPr>
          <w:rFonts w:ascii="Garamond" w:hAnsi="Garamond"/>
          <w:sz w:val="24"/>
          <w:szCs w:val="24"/>
          <w:lang w:eastAsia="pl-PL"/>
        </w:rPr>
        <w:t xml:space="preserve">zgłoszenia Wykonawcy drogą elektroniczną lub pisemną.  </w:t>
      </w:r>
    </w:p>
    <w:p w:rsidR="001D4587" w:rsidRPr="00EF3606" w:rsidRDefault="001D4587" w:rsidP="001D4587">
      <w:pPr>
        <w:pStyle w:val="Zwykytekst"/>
        <w:numPr>
          <w:ilvl w:val="0"/>
          <w:numId w:val="18"/>
        </w:numPr>
        <w:spacing w:before="120"/>
        <w:jc w:val="both"/>
        <w:rPr>
          <w:rFonts w:ascii="Garamond" w:hAnsi="Garamond"/>
          <w:sz w:val="24"/>
          <w:szCs w:val="24"/>
          <w:lang w:eastAsia="pl-PL"/>
        </w:rPr>
      </w:pPr>
      <w:r w:rsidRPr="00EF3606">
        <w:rPr>
          <w:rFonts w:ascii="Garamond" w:hAnsi="Garamond"/>
          <w:sz w:val="24"/>
          <w:szCs w:val="24"/>
          <w:lang w:eastAsia="pl-PL"/>
        </w:rPr>
        <w:t xml:space="preserve">Jeżeli w ustalonym w ust. 3 terminie </w:t>
      </w:r>
      <w:r w:rsidR="00DA5D33" w:rsidRPr="003E56C5">
        <w:rPr>
          <w:rFonts w:ascii="Garamond" w:hAnsi="Garamond"/>
          <w:sz w:val="24"/>
          <w:szCs w:val="24"/>
          <w:lang w:eastAsia="pl-PL"/>
        </w:rPr>
        <w:t xml:space="preserve">awaria </w:t>
      </w:r>
      <w:r w:rsidRPr="003E56C5">
        <w:rPr>
          <w:rFonts w:ascii="Garamond" w:hAnsi="Garamond"/>
          <w:sz w:val="24"/>
          <w:szCs w:val="24"/>
          <w:lang w:eastAsia="pl-PL"/>
        </w:rPr>
        <w:t xml:space="preserve"> lub wada</w:t>
      </w:r>
      <w:r w:rsidR="00DA5D33" w:rsidRPr="003E56C5">
        <w:rPr>
          <w:rFonts w:ascii="Garamond" w:hAnsi="Garamond"/>
          <w:sz w:val="24"/>
          <w:szCs w:val="24"/>
          <w:lang w:eastAsia="pl-PL"/>
        </w:rPr>
        <w:t xml:space="preserve"> Systemu</w:t>
      </w:r>
      <w:r w:rsidRPr="00EF3606">
        <w:rPr>
          <w:rFonts w:ascii="Garamond" w:hAnsi="Garamond"/>
          <w:sz w:val="24"/>
          <w:szCs w:val="24"/>
          <w:lang w:eastAsia="pl-PL"/>
        </w:rPr>
        <w:t xml:space="preserve"> nie zostanie usunięta, a jej wystąpienie uniemożliwi korzystanie przez Zamawiającego z przedmiotu umowy lub jego części Zamawiający ma prawo zastosować kary umowne wskazane w </w:t>
      </w:r>
      <w:r w:rsidRPr="001325A0">
        <w:rPr>
          <w:rFonts w:ascii="Garamond" w:hAnsi="Garamond"/>
          <w:sz w:val="24"/>
          <w:szCs w:val="24"/>
          <w:lang w:eastAsia="pl-PL"/>
        </w:rPr>
        <w:t>§ 1</w:t>
      </w:r>
      <w:r w:rsidR="004A5CCF">
        <w:rPr>
          <w:rFonts w:ascii="Garamond" w:hAnsi="Garamond"/>
          <w:sz w:val="24"/>
          <w:szCs w:val="24"/>
          <w:lang w:eastAsia="pl-PL"/>
        </w:rPr>
        <w:t>2</w:t>
      </w:r>
      <w:r w:rsidRPr="001325A0">
        <w:rPr>
          <w:rFonts w:ascii="Garamond" w:hAnsi="Garamond"/>
          <w:sz w:val="24"/>
          <w:szCs w:val="24"/>
          <w:lang w:eastAsia="pl-PL"/>
        </w:rPr>
        <w:t xml:space="preserve"> ust. 2 pkt</w:t>
      </w:r>
      <w:r w:rsidR="001325A0">
        <w:rPr>
          <w:rFonts w:ascii="Garamond" w:hAnsi="Garamond"/>
          <w:sz w:val="24"/>
          <w:szCs w:val="24"/>
          <w:lang w:eastAsia="pl-PL"/>
        </w:rPr>
        <w:t>.</w:t>
      </w:r>
      <w:r w:rsidRPr="001325A0">
        <w:rPr>
          <w:rFonts w:ascii="Garamond" w:hAnsi="Garamond"/>
          <w:sz w:val="24"/>
          <w:szCs w:val="24"/>
          <w:lang w:eastAsia="pl-PL"/>
        </w:rPr>
        <w:t xml:space="preserve"> 2</w:t>
      </w:r>
      <w:r w:rsidRPr="00EF3606">
        <w:rPr>
          <w:rFonts w:ascii="Garamond" w:hAnsi="Garamond"/>
          <w:sz w:val="24"/>
          <w:szCs w:val="24"/>
          <w:lang w:eastAsia="pl-PL"/>
        </w:rPr>
        <w:t xml:space="preserve"> niniejszej umowy oraz może obciążyć Wykonawcę kwotą do wysokości kosztów przez siebie poniesionych oraz strat jakie poniesie Zamawiający w okresie zaniechania swojej działalności z tego powodu – w pełnej wysokości. </w:t>
      </w:r>
    </w:p>
    <w:p w:rsidR="001D4587" w:rsidRPr="001325A0" w:rsidRDefault="001D4587" w:rsidP="001D4587">
      <w:pPr>
        <w:pStyle w:val="Zwykytekst"/>
        <w:numPr>
          <w:ilvl w:val="0"/>
          <w:numId w:val="18"/>
        </w:numPr>
        <w:spacing w:before="120"/>
        <w:jc w:val="both"/>
        <w:rPr>
          <w:rFonts w:ascii="Garamond" w:hAnsi="Garamond"/>
          <w:sz w:val="24"/>
          <w:szCs w:val="24"/>
          <w:lang w:eastAsia="pl-PL"/>
        </w:rPr>
      </w:pPr>
      <w:r w:rsidRPr="001D4587">
        <w:rPr>
          <w:rFonts w:ascii="Garamond" w:hAnsi="Garamond"/>
          <w:sz w:val="24"/>
          <w:szCs w:val="24"/>
          <w:lang w:eastAsia="pl-PL"/>
        </w:rPr>
        <w:t xml:space="preserve">Jeżeli w ustalonym w ust. 3 terminie </w:t>
      </w:r>
      <w:r w:rsidRPr="003E56C5">
        <w:rPr>
          <w:rFonts w:ascii="Garamond" w:hAnsi="Garamond"/>
          <w:sz w:val="24"/>
          <w:szCs w:val="24"/>
          <w:lang w:eastAsia="pl-PL"/>
        </w:rPr>
        <w:t xml:space="preserve">wada </w:t>
      </w:r>
      <w:r w:rsidR="00DA5D33" w:rsidRPr="003E56C5">
        <w:rPr>
          <w:rFonts w:ascii="Garamond" w:hAnsi="Garamond"/>
          <w:sz w:val="24"/>
          <w:szCs w:val="24"/>
          <w:lang w:eastAsia="pl-PL"/>
        </w:rPr>
        <w:t>Systemu</w:t>
      </w:r>
      <w:r w:rsidR="00DA5D33">
        <w:rPr>
          <w:rFonts w:ascii="Garamond" w:hAnsi="Garamond"/>
          <w:sz w:val="24"/>
          <w:szCs w:val="24"/>
          <w:lang w:eastAsia="pl-PL"/>
        </w:rPr>
        <w:t xml:space="preserve"> </w:t>
      </w:r>
      <w:r w:rsidRPr="001D4587">
        <w:rPr>
          <w:rFonts w:ascii="Garamond" w:hAnsi="Garamond"/>
          <w:sz w:val="24"/>
          <w:szCs w:val="24"/>
          <w:lang w:eastAsia="pl-PL"/>
        </w:rPr>
        <w:t xml:space="preserve">nie zostanie usunięta, a jej wystąpienie nie wyłącza możliwości korzystania przez Zamawiającego z przedmiotu umowy lub jego części, Zamawiający ma prawo zastosować kary umowne wskazane </w:t>
      </w:r>
      <w:r w:rsidRPr="001D4587">
        <w:rPr>
          <w:rFonts w:ascii="Garamond" w:hAnsi="Garamond"/>
          <w:sz w:val="24"/>
          <w:szCs w:val="24"/>
          <w:lang w:eastAsia="pl-PL"/>
        </w:rPr>
        <w:br/>
      </w:r>
      <w:r w:rsidRPr="001325A0">
        <w:rPr>
          <w:rFonts w:ascii="Garamond" w:hAnsi="Garamond"/>
          <w:sz w:val="24"/>
          <w:szCs w:val="24"/>
          <w:lang w:eastAsia="pl-PL"/>
        </w:rPr>
        <w:t>w § 1</w:t>
      </w:r>
      <w:r w:rsidR="004A5CCF">
        <w:rPr>
          <w:rFonts w:ascii="Garamond" w:hAnsi="Garamond"/>
          <w:sz w:val="24"/>
          <w:szCs w:val="24"/>
          <w:lang w:eastAsia="pl-PL"/>
        </w:rPr>
        <w:t>2</w:t>
      </w:r>
      <w:r w:rsidRPr="001325A0">
        <w:rPr>
          <w:rFonts w:ascii="Garamond" w:hAnsi="Garamond"/>
          <w:sz w:val="24"/>
          <w:szCs w:val="24"/>
          <w:lang w:eastAsia="pl-PL"/>
        </w:rPr>
        <w:t xml:space="preserve"> ust. 2 pkt</w:t>
      </w:r>
      <w:r w:rsidR="004A5CCF">
        <w:rPr>
          <w:rFonts w:ascii="Garamond" w:hAnsi="Garamond"/>
          <w:sz w:val="24"/>
          <w:szCs w:val="24"/>
          <w:lang w:eastAsia="pl-PL"/>
        </w:rPr>
        <w:t>.</w:t>
      </w:r>
      <w:r w:rsidRPr="001325A0">
        <w:rPr>
          <w:rFonts w:ascii="Garamond" w:hAnsi="Garamond"/>
          <w:sz w:val="24"/>
          <w:szCs w:val="24"/>
          <w:lang w:eastAsia="pl-PL"/>
        </w:rPr>
        <w:t xml:space="preserve"> 2 niniejszej umowy.</w:t>
      </w:r>
    </w:p>
    <w:p w:rsidR="001D4587" w:rsidRPr="00951C39" w:rsidRDefault="001D4587" w:rsidP="001D4587">
      <w:pPr>
        <w:pStyle w:val="Zwykytekst"/>
        <w:numPr>
          <w:ilvl w:val="0"/>
          <w:numId w:val="18"/>
        </w:numPr>
        <w:spacing w:before="120"/>
        <w:jc w:val="both"/>
        <w:rPr>
          <w:rFonts w:ascii="Garamond" w:hAnsi="Garamond"/>
          <w:color w:val="FF0000"/>
          <w:sz w:val="24"/>
          <w:szCs w:val="24"/>
          <w:lang w:eastAsia="pl-PL"/>
        </w:rPr>
      </w:pPr>
      <w:r w:rsidRPr="001325A0">
        <w:rPr>
          <w:rFonts w:ascii="Garamond" w:hAnsi="Garamond"/>
          <w:sz w:val="24"/>
          <w:szCs w:val="24"/>
          <w:lang w:eastAsia="pl-PL"/>
        </w:rPr>
        <w:t>W przypadku nie</w:t>
      </w:r>
      <w:r w:rsidRPr="001D4587">
        <w:rPr>
          <w:rFonts w:ascii="Garamond" w:hAnsi="Garamond"/>
          <w:sz w:val="24"/>
          <w:szCs w:val="24"/>
          <w:lang w:eastAsia="pl-PL"/>
        </w:rPr>
        <w:t xml:space="preserve"> przystąpienia przez Wykonawcę do usuwania </w:t>
      </w:r>
      <w:r w:rsidR="00DA5D33" w:rsidRPr="00DA5D33">
        <w:rPr>
          <w:rFonts w:ascii="Garamond" w:hAnsi="Garamond"/>
          <w:b/>
          <w:sz w:val="24"/>
          <w:szCs w:val="24"/>
          <w:lang w:eastAsia="pl-PL"/>
        </w:rPr>
        <w:t>awarii lub wad</w:t>
      </w:r>
      <w:r w:rsidR="00DA5D33">
        <w:rPr>
          <w:rFonts w:ascii="Garamond" w:hAnsi="Garamond"/>
          <w:b/>
          <w:sz w:val="24"/>
          <w:szCs w:val="24"/>
          <w:lang w:eastAsia="pl-PL"/>
        </w:rPr>
        <w:t>y</w:t>
      </w:r>
      <w:r w:rsidR="00DA5D33" w:rsidRPr="001D4587">
        <w:rPr>
          <w:rFonts w:ascii="Garamond" w:hAnsi="Garamond"/>
          <w:sz w:val="24"/>
          <w:szCs w:val="24"/>
          <w:lang w:eastAsia="pl-PL"/>
        </w:rPr>
        <w:t xml:space="preserve"> </w:t>
      </w:r>
      <w:r w:rsidR="00DA5D33" w:rsidRPr="00DA5D33">
        <w:rPr>
          <w:rFonts w:ascii="Garamond" w:hAnsi="Garamond"/>
          <w:b/>
          <w:sz w:val="24"/>
          <w:szCs w:val="24"/>
          <w:lang w:eastAsia="pl-PL"/>
        </w:rPr>
        <w:t>Systemu</w:t>
      </w:r>
      <w:r w:rsidRPr="001D4587">
        <w:rPr>
          <w:rFonts w:ascii="Garamond" w:hAnsi="Garamond"/>
          <w:sz w:val="24"/>
          <w:szCs w:val="24"/>
          <w:lang w:eastAsia="pl-PL"/>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t>
      </w:r>
      <w:r w:rsidRPr="001325A0">
        <w:rPr>
          <w:rFonts w:ascii="Garamond" w:hAnsi="Garamond"/>
          <w:sz w:val="24"/>
          <w:szCs w:val="24"/>
          <w:lang w:eastAsia="pl-PL"/>
        </w:rPr>
        <w:t>w § 1</w:t>
      </w:r>
      <w:r w:rsidR="004A5CCF">
        <w:rPr>
          <w:rFonts w:ascii="Garamond" w:hAnsi="Garamond"/>
          <w:sz w:val="24"/>
          <w:szCs w:val="24"/>
          <w:lang w:eastAsia="pl-PL"/>
        </w:rPr>
        <w:t>2</w:t>
      </w:r>
      <w:r w:rsidRPr="001325A0">
        <w:rPr>
          <w:rFonts w:ascii="Garamond" w:hAnsi="Garamond"/>
          <w:sz w:val="24"/>
          <w:szCs w:val="24"/>
          <w:lang w:eastAsia="pl-PL"/>
        </w:rPr>
        <w:t xml:space="preserve"> ust. 2 pkt</w:t>
      </w:r>
      <w:r w:rsidR="00596EB9">
        <w:rPr>
          <w:rFonts w:ascii="Garamond" w:hAnsi="Garamond"/>
          <w:sz w:val="24"/>
          <w:szCs w:val="24"/>
          <w:lang w:eastAsia="pl-PL"/>
        </w:rPr>
        <w:t>.</w:t>
      </w:r>
      <w:r w:rsidRPr="001325A0">
        <w:rPr>
          <w:rFonts w:ascii="Garamond" w:hAnsi="Garamond"/>
          <w:sz w:val="24"/>
          <w:szCs w:val="24"/>
          <w:lang w:eastAsia="pl-PL"/>
        </w:rPr>
        <w:t xml:space="preserve"> 2 niniejszej umowy.</w:t>
      </w:r>
    </w:p>
    <w:p w:rsidR="001D4587" w:rsidRPr="001D4587" w:rsidRDefault="001D4587" w:rsidP="001D4587">
      <w:pPr>
        <w:pStyle w:val="Zwykytekst"/>
        <w:numPr>
          <w:ilvl w:val="0"/>
          <w:numId w:val="18"/>
        </w:numPr>
        <w:spacing w:before="120"/>
        <w:jc w:val="both"/>
        <w:rPr>
          <w:rFonts w:ascii="Garamond" w:hAnsi="Garamond"/>
          <w:sz w:val="24"/>
          <w:szCs w:val="24"/>
          <w:lang w:eastAsia="pl-PL"/>
        </w:rPr>
      </w:pPr>
      <w:r w:rsidRPr="001D4587">
        <w:rPr>
          <w:rFonts w:ascii="Garamond" w:hAnsi="Garamond"/>
          <w:sz w:val="24"/>
          <w:szCs w:val="24"/>
          <w:lang w:eastAsia="pl-PL"/>
        </w:rPr>
        <w:t xml:space="preserve">Zamawiający ma prawo potrącić koszty zastępczego usunięcia </w:t>
      </w:r>
      <w:r w:rsidR="00511815" w:rsidRPr="00511815">
        <w:rPr>
          <w:rFonts w:ascii="Garamond" w:hAnsi="Garamond"/>
          <w:b/>
          <w:sz w:val="24"/>
          <w:szCs w:val="24"/>
          <w:lang w:eastAsia="pl-PL"/>
        </w:rPr>
        <w:t xml:space="preserve">awarii lub </w:t>
      </w:r>
      <w:r w:rsidRPr="00511815">
        <w:rPr>
          <w:rFonts w:ascii="Garamond" w:hAnsi="Garamond"/>
          <w:b/>
          <w:sz w:val="24"/>
          <w:szCs w:val="24"/>
          <w:lang w:eastAsia="pl-PL"/>
        </w:rPr>
        <w:t xml:space="preserve">wad </w:t>
      </w:r>
      <w:r w:rsidR="00511815" w:rsidRPr="00511815">
        <w:rPr>
          <w:rFonts w:ascii="Garamond" w:hAnsi="Garamond"/>
          <w:b/>
          <w:sz w:val="24"/>
          <w:szCs w:val="24"/>
          <w:lang w:eastAsia="pl-PL"/>
        </w:rPr>
        <w:t>Systemu</w:t>
      </w:r>
      <w:r w:rsidRPr="001D4587">
        <w:rPr>
          <w:rFonts w:ascii="Garamond" w:hAnsi="Garamond"/>
          <w:sz w:val="24"/>
          <w:szCs w:val="24"/>
          <w:lang w:eastAsia="pl-PL"/>
        </w:rPr>
        <w:t xml:space="preserve"> oraz naliczone Wykonawcy kary umowne zapisane </w:t>
      </w:r>
      <w:r w:rsidRPr="001325A0">
        <w:rPr>
          <w:rFonts w:ascii="Garamond" w:hAnsi="Garamond"/>
          <w:sz w:val="24"/>
          <w:szCs w:val="24"/>
          <w:lang w:eastAsia="pl-PL"/>
        </w:rPr>
        <w:t>w § 1</w:t>
      </w:r>
      <w:r w:rsidR="004A5CCF">
        <w:rPr>
          <w:rFonts w:ascii="Garamond" w:hAnsi="Garamond"/>
          <w:sz w:val="24"/>
          <w:szCs w:val="24"/>
          <w:lang w:eastAsia="pl-PL"/>
        </w:rPr>
        <w:t>2</w:t>
      </w:r>
      <w:r w:rsidRPr="001325A0">
        <w:rPr>
          <w:rFonts w:ascii="Garamond" w:hAnsi="Garamond"/>
          <w:sz w:val="24"/>
          <w:szCs w:val="24"/>
          <w:lang w:eastAsia="pl-PL"/>
        </w:rPr>
        <w:t xml:space="preserve"> ust. 2 pkt</w:t>
      </w:r>
      <w:r w:rsidR="004A5CCF">
        <w:rPr>
          <w:rFonts w:ascii="Garamond" w:hAnsi="Garamond"/>
          <w:sz w:val="24"/>
          <w:szCs w:val="24"/>
          <w:lang w:eastAsia="pl-PL"/>
        </w:rPr>
        <w:t>.</w:t>
      </w:r>
      <w:r w:rsidRPr="001325A0">
        <w:rPr>
          <w:rFonts w:ascii="Garamond" w:hAnsi="Garamond"/>
          <w:sz w:val="24"/>
          <w:szCs w:val="24"/>
          <w:lang w:eastAsia="pl-PL"/>
        </w:rPr>
        <w:t xml:space="preserve"> 2</w:t>
      </w:r>
      <w:r w:rsidRPr="001D4587">
        <w:rPr>
          <w:rFonts w:ascii="Garamond" w:hAnsi="Garamond"/>
          <w:sz w:val="24"/>
          <w:szCs w:val="24"/>
          <w:lang w:eastAsia="pl-PL"/>
        </w:rPr>
        <w:t xml:space="preserve"> niniejszej umowy,  z wynagrodzenia Wykonawcy lub z zatrzymanego na okres rękojmi zabezpieczenia</w:t>
      </w:r>
      <w:r w:rsidR="00602643">
        <w:rPr>
          <w:rFonts w:ascii="Garamond" w:hAnsi="Garamond"/>
          <w:sz w:val="24"/>
          <w:szCs w:val="24"/>
          <w:lang w:eastAsia="pl-PL"/>
        </w:rPr>
        <w:t>.</w:t>
      </w:r>
    </w:p>
    <w:p w:rsidR="001D4587" w:rsidRPr="001D4587" w:rsidRDefault="001D4587" w:rsidP="001D4587">
      <w:pPr>
        <w:pStyle w:val="Zwykytekst"/>
        <w:numPr>
          <w:ilvl w:val="0"/>
          <w:numId w:val="18"/>
        </w:numPr>
        <w:spacing w:before="120"/>
        <w:jc w:val="both"/>
        <w:rPr>
          <w:rFonts w:ascii="Garamond" w:hAnsi="Garamond"/>
          <w:sz w:val="24"/>
          <w:szCs w:val="24"/>
          <w:lang w:eastAsia="pl-PL"/>
        </w:rPr>
      </w:pPr>
      <w:r w:rsidRPr="001D4587">
        <w:rPr>
          <w:rFonts w:ascii="Garamond" w:hAnsi="Garamond"/>
          <w:sz w:val="24"/>
          <w:szCs w:val="24"/>
          <w:lang w:eastAsia="pl-PL"/>
        </w:rPr>
        <w:t xml:space="preserve">Nie później jednak niż 30 dni przed upływem terminu rękojmi i gwarancji strony dokonają przeglądu przedmiotu umowy z którego zostanie sporządzony protokół pogwarancyjny. W przypadku stwierdzenia </w:t>
      </w:r>
      <w:r w:rsidRPr="00511815">
        <w:rPr>
          <w:rFonts w:ascii="Garamond" w:hAnsi="Garamond"/>
          <w:b/>
          <w:sz w:val="24"/>
          <w:szCs w:val="24"/>
          <w:lang w:eastAsia="pl-PL"/>
        </w:rPr>
        <w:t xml:space="preserve">wad </w:t>
      </w:r>
      <w:r w:rsidR="00511815" w:rsidRPr="00511815">
        <w:rPr>
          <w:rFonts w:ascii="Garamond" w:hAnsi="Garamond"/>
          <w:b/>
          <w:sz w:val="24"/>
          <w:szCs w:val="24"/>
          <w:lang w:eastAsia="pl-PL"/>
        </w:rPr>
        <w:t>Systemu</w:t>
      </w:r>
      <w:r w:rsidR="00511815">
        <w:rPr>
          <w:rFonts w:ascii="Garamond" w:hAnsi="Garamond"/>
          <w:sz w:val="24"/>
          <w:szCs w:val="24"/>
          <w:lang w:eastAsia="pl-PL"/>
        </w:rPr>
        <w:t xml:space="preserve"> </w:t>
      </w:r>
      <w:r w:rsidRPr="001D4587">
        <w:rPr>
          <w:rFonts w:ascii="Garamond" w:hAnsi="Garamond"/>
          <w:sz w:val="24"/>
          <w:szCs w:val="24"/>
          <w:lang w:eastAsia="pl-PL"/>
        </w:rPr>
        <w:t xml:space="preserve"> strony uzgodnią termin ich usunięcia. </w:t>
      </w:r>
    </w:p>
    <w:p w:rsidR="001D4587" w:rsidRPr="001D4587" w:rsidRDefault="001D4587" w:rsidP="001D4587">
      <w:pPr>
        <w:pStyle w:val="Zwykytekst"/>
        <w:numPr>
          <w:ilvl w:val="0"/>
          <w:numId w:val="18"/>
        </w:numPr>
        <w:spacing w:before="120"/>
        <w:jc w:val="both"/>
        <w:rPr>
          <w:rFonts w:ascii="Garamond" w:hAnsi="Garamond"/>
          <w:sz w:val="24"/>
          <w:szCs w:val="24"/>
          <w:lang w:eastAsia="pl-PL"/>
        </w:rPr>
      </w:pPr>
      <w:r w:rsidRPr="001D4587">
        <w:rPr>
          <w:rFonts w:ascii="Garamond" w:hAnsi="Garamond"/>
          <w:sz w:val="24"/>
          <w:szCs w:val="24"/>
          <w:lang w:eastAsia="pl-PL"/>
        </w:rPr>
        <w:t>W przypadku otrzymania przez Wykonawcę gwarancji producenta na jakiekolwiek urządzenia, programy, materiały itp. wchodzące w zakres przedmiotu umowy, gdy gwarancja producenta przekracza okres ________ miesięcy, Wykonawca przekaże Zamawiającemu – wraz z dokumentacją odbiorową – dokumenty pozwalające na skorzystanie z uprawnień wynikających z gwarancji producenta.</w:t>
      </w:r>
    </w:p>
    <w:p w:rsidR="001D4587" w:rsidRPr="001D4587" w:rsidRDefault="001D4587" w:rsidP="001D4587">
      <w:pPr>
        <w:pStyle w:val="Zwykytekst"/>
        <w:numPr>
          <w:ilvl w:val="0"/>
          <w:numId w:val="18"/>
        </w:numPr>
        <w:spacing w:before="120"/>
        <w:jc w:val="both"/>
        <w:rPr>
          <w:rFonts w:ascii="Garamond" w:hAnsi="Garamond"/>
          <w:sz w:val="24"/>
          <w:szCs w:val="24"/>
          <w:lang w:eastAsia="pl-PL"/>
        </w:rPr>
      </w:pPr>
      <w:r w:rsidRPr="001D4587">
        <w:rPr>
          <w:rFonts w:ascii="Garamond" w:hAnsi="Garamond"/>
          <w:sz w:val="24"/>
          <w:szCs w:val="24"/>
          <w:lang w:eastAsia="pl-PL"/>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1D4587" w:rsidRDefault="001D4587" w:rsidP="00951C39">
      <w:pPr>
        <w:spacing w:line="360" w:lineRule="auto"/>
        <w:ind w:left="540"/>
        <w:jc w:val="both"/>
        <w:rPr>
          <w:rFonts w:ascii="Garamond" w:hAnsi="Garamond"/>
          <w:sz w:val="24"/>
          <w:szCs w:val="24"/>
        </w:rPr>
      </w:pPr>
    </w:p>
    <w:p w:rsidR="001D4587" w:rsidRDefault="001D4587" w:rsidP="00951C39">
      <w:pPr>
        <w:spacing w:line="360" w:lineRule="auto"/>
        <w:ind w:left="540"/>
        <w:jc w:val="both"/>
        <w:rPr>
          <w:rFonts w:ascii="Garamond" w:hAnsi="Garamond"/>
          <w:sz w:val="24"/>
          <w:szCs w:val="24"/>
        </w:rPr>
      </w:pPr>
    </w:p>
    <w:p w:rsidR="00344DED" w:rsidRPr="00344DED" w:rsidRDefault="00344DED" w:rsidP="00344DED">
      <w:pPr>
        <w:spacing w:line="360" w:lineRule="auto"/>
        <w:jc w:val="center"/>
        <w:rPr>
          <w:rFonts w:ascii="Garamond" w:hAnsi="Garamond"/>
          <w:b/>
          <w:color w:val="000000"/>
          <w:sz w:val="24"/>
          <w:szCs w:val="24"/>
        </w:rPr>
      </w:pPr>
      <w:r w:rsidRPr="006A10C2">
        <w:rPr>
          <w:rFonts w:ascii="Times New Roman" w:hAnsi="Times New Roman"/>
          <w:b/>
          <w:color w:val="000000"/>
          <w:sz w:val="24"/>
          <w:szCs w:val="24"/>
        </w:rPr>
        <w:t>§</w:t>
      </w:r>
      <w:r w:rsidRPr="00344DED">
        <w:rPr>
          <w:rFonts w:ascii="Garamond" w:hAnsi="Garamond"/>
          <w:b/>
          <w:color w:val="000000"/>
          <w:sz w:val="24"/>
          <w:szCs w:val="24"/>
        </w:rPr>
        <w:t xml:space="preserve"> 8</w:t>
      </w:r>
    </w:p>
    <w:p w:rsidR="00344DED" w:rsidRPr="00344DED" w:rsidRDefault="00344DED" w:rsidP="00602643">
      <w:pPr>
        <w:numPr>
          <w:ilvl w:val="1"/>
          <w:numId w:val="19"/>
        </w:numPr>
        <w:tabs>
          <w:tab w:val="clear" w:pos="360"/>
          <w:tab w:val="num" w:pos="540"/>
        </w:tabs>
        <w:ind w:left="540" w:hanging="540"/>
        <w:jc w:val="both"/>
        <w:rPr>
          <w:rFonts w:ascii="Garamond" w:hAnsi="Garamond"/>
          <w:color w:val="000000"/>
          <w:sz w:val="24"/>
          <w:szCs w:val="24"/>
        </w:rPr>
      </w:pPr>
      <w:r w:rsidRPr="00344DED">
        <w:rPr>
          <w:rFonts w:ascii="Garamond" w:hAnsi="Garamond"/>
          <w:color w:val="000000"/>
          <w:sz w:val="24"/>
          <w:szCs w:val="24"/>
        </w:rPr>
        <w:t>Strony mogą odstąpić od umowy zgodnie z przepisami Kodeksu cywilnego.</w:t>
      </w:r>
    </w:p>
    <w:p w:rsidR="00344DED" w:rsidRPr="00344DED" w:rsidRDefault="00344DED" w:rsidP="00602643">
      <w:pPr>
        <w:numPr>
          <w:ilvl w:val="1"/>
          <w:numId w:val="19"/>
        </w:numPr>
        <w:tabs>
          <w:tab w:val="clear" w:pos="360"/>
          <w:tab w:val="num" w:pos="540"/>
        </w:tabs>
        <w:ind w:left="540" w:hanging="540"/>
        <w:jc w:val="both"/>
        <w:rPr>
          <w:rFonts w:ascii="Garamond" w:hAnsi="Garamond"/>
          <w:color w:val="000000"/>
          <w:sz w:val="24"/>
          <w:szCs w:val="24"/>
        </w:rPr>
      </w:pPr>
      <w:r w:rsidRPr="00344DED">
        <w:rPr>
          <w:rFonts w:ascii="Garamond" w:hAnsi="Garamond"/>
          <w:color w:val="000000"/>
          <w:sz w:val="24"/>
          <w:szCs w:val="24"/>
        </w:rPr>
        <w:t xml:space="preserve">Zamawiający może odstąpić od umowy także w razie wystąpienia istotnej zmiany okoliczności powodującej, że wykonanie umowy nie leży w interesie Zamawiającego, czego nie można było przewidzieć w chwili zawarcia umowy, w terminie miesiąca od powzięcia wiadomości </w:t>
      </w:r>
      <w:r w:rsidR="001C2796">
        <w:rPr>
          <w:rFonts w:ascii="Garamond" w:hAnsi="Garamond"/>
          <w:color w:val="000000"/>
          <w:sz w:val="24"/>
          <w:szCs w:val="24"/>
        </w:rPr>
        <w:br/>
      </w:r>
      <w:r w:rsidRPr="00344DED">
        <w:rPr>
          <w:rFonts w:ascii="Garamond" w:hAnsi="Garamond"/>
          <w:color w:val="000000"/>
          <w:sz w:val="24"/>
          <w:szCs w:val="24"/>
        </w:rPr>
        <w:t>o powyższych okolicznościach. W takim wypadku Wykonawca może żądać jedynie wynagrodzenia należnego mu z tytułu wykonania części umowy.</w:t>
      </w:r>
    </w:p>
    <w:p w:rsidR="00344DED" w:rsidRPr="00344DED" w:rsidRDefault="00344DED" w:rsidP="00602643">
      <w:pPr>
        <w:numPr>
          <w:ilvl w:val="1"/>
          <w:numId w:val="19"/>
        </w:numPr>
        <w:tabs>
          <w:tab w:val="clear" w:pos="360"/>
          <w:tab w:val="num" w:pos="540"/>
        </w:tabs>
        <w:ind w:left="540" w:hanging="540"/>
        <w:jc w:val="both"/>
        <w:rPr>
          <w:rFonts w:ascii="Garamond" w:hAnsi="Garamond"/>
          <w:color w:val="000000"/>
          <w:sz w:val="24"/>
          <w:szCs w:val="24"/>
        </w:rPr>
      </w:pPr>
      <w:r w:rsidRPr="00344DED">
        <w:rPr>
          <w:rFonts w:ascii="Garamond" w:hAnsi="Garamond"/>
          <w:color w:val="000000"/>
          <w:sz w:val="24"/>
          <w:szCs w:val="24"/>
        </w:rPr>
        <w:t xml:space="preserve">Zamawiający zastrzega sobie prawo wypowiedzenia umowy bez podania przyczyn, </w:t>
      </w:r>
      <w:r w:rsidRPr="00344DED">
        <w:rPr>
          <w:rFonts w:ascii="Garamond" w:hAnsi="Garamond"/>
          <w:color w:val="000000"/>
          <w:sz w:val="24"/>
          <w:szCs w:val="24"/>
        </w:rPr>
        <w:br/>
        <w:t>z dwumiesięcznym okresem wypowiedzenia liczonym od momentu złożenia stosownego oświadczenia.</w:t>
      </w:r>
    </w:p>
    <w:p w:rsidR="00344DED" w:rsidRPr="00344DED" w:rsidRDefault="00344DED" w:rsidP="0022150B">
      <w:pPr>
        <w:tabs>
          <w:tab w:val="left" w:pos="4500"/>
        </w:tabs>
        <w:spacing w:line="360" w:lineRule="auto"/>
        <w:jc w:val="center"/>
        <w:rPr>
          <w:rFonts w:ascii="Garamond" w:hAnsi="Garamond"/>
          <w:b/>
          <w:color w:val="000000"/>
          <w:sz w:val="24"/>
          <w:szCs w:val="24"/>
        </w:rPr>
      </w:pPr>
      <w:r w:rsidRPr="006A10C2">
        <w:rPr>
          <w:rFonts w:ascii="Times New Roman" w:hAnsi="Times New Roman"/>
          <w:b/>
          <w:color w:val="000000"/>
          <w:sz w:val="24"/>
          <w:szCs w:val="24"/>
        </w:rPr>
        <w:t>§</w:t>
      </w:r>
      <w:r w:rsidRPr="00344DED">
        <w:rPr>
          <w:rFonts w:ascii="Garamond" w:hAnsi="Garamond"/>
          <w:b/>
          <w:color w:val="000000"/>
          <w:sz w:val="24"/>
          <w:szCs w:val="24"/>
        </w:rPr>
        <w:t xml:space="preserve"> 9</w:t>
      </w:r>
    </w:p>
    <w:p w:rsidR="00951C39" w:rsidRPr="00951C39" w:rsidRDefault="00CE422E" w:rsidP="00951C39">
      <w:pPr>
        <w:numPr>
          <w:ilvl w:val="0"/>
          <w:numId w:val="29"/>
        </w:numPr>
        <w:spacing w:before="120"/>
        <w:jc w:val="both"/>
        <w:rPr>
          <w:rFonts w:ascii="Garamond" w:hAnsi="Garamond"/>
          <w:color w:val="000000"/>
          <w:sz w:val="24"/>
          <w:szCs w:val="24"/>
        </w:rPr>
      </w:pPr>
      <w:r>
        <w:rPr>
          <w:rFonts w:ascii="Garamond" w:hAnsi="Garamond"/>
          <w:color w:val="000000"/>
          <w:sz w:val="24"/>
          <w:szCs w:val="24"/>
        </w:rPr>
        <w:t>Wykonawca przedłożył polisę</w:t>
      </w:r>
      <w:r w:rsidR="00951C39" w:rsidRPr="00951C39">
        <w:rPr>
          <w:rFonts w:ascii="Garamond" w:hAnsi="Garamond"/>
          <w:color w:val="000000"/>
          <w:sz w:val="24"/>
          <w:szCs w:val="24"/>
        </w:rPr>
        <w:t xml:space="preserve"> ubezpieczenia odpow</w:t>
      </w:r>
      <w:r>
        <w:rPr>
          <w:rFonts w:ascii="Garamond" w:hAnsi="Garamond"/>
          <w:color w:val="000000"/>
          <w:sz w:val="24"/>
          <w:szCs w:val="24"/>
        </w:rPr>
        <w:t>iedzialności cywilnej, o której mowa w </w:t>
      </w:r>
      <w:r w:rsidR="00951C39" w:rsidRPr="00951C39">
        <w:rPr>
          <w:rFonts w:ascii="Garamond" w:hAnsi="Garamond"/>
          <w:color w:val="000000"/>
          <w:sz w:val="24"/>
          <w:szCs w:val="24"/>
        </w:rPr>
        <w:t xml:space="preserve">Rozdziale </w:t>
      </w:r>
      <w:bookmarkStart w:id="1" w:name="_GoBack"/>
      <w:r w:rsidR="00951C39" w:rsidRPr="00CE422E">
        <w:rPr>
          <w:rFonts w:ascii="Garamond" w:hAnsi="Garamond"/>
          <w:sz w:val="24"/>
          <w:szCs w:val="24"/>
        </w:rPr>
        <w:t>X</w:t>
      </w:r>
      <w:r w:rsidR="00F913E2" w:rsidRPr="00CE422E">
        <w:rPr>
          <w:rFonts w:ascii="Garamond" w:hAnsi="Garamond"/>
          <w:sz w:val="24"/>
          <w:szCs w:val="24"/>
        </w:rPr>
        <w:t>III</w:t>
      </w:r>
      <w:r w:rsidR="00951C39" w:rsidRPr="00CE422E">
        <w:rPr>
          <w:rFonts w:ascii="Garamond" w:hAnsi="Garamond"/>
          <w:sz w:val="24"/>
          <w:szCs w:val="24"/>
        </w:rPr>
        <w:t xml:space="preserve"> </w:t>
      </w:r>
      <w:proofErr w:type="spellStart"/>
      <w:r w:rsidRPr="00CE422E">
        <w:rPr>
          <w:rFonts w:ascii="Garamond" w:hAnsi="Garamond"/>
          <w:sz w:val="24"/>
          <w:szCs w:val="24"/>
        </w:rPr>
        <w:t>siwz</w:t>
      </w:r>
      <w:proofErr w:type="spellEnd"/>
      <w:r w:rsidRPr="00CE422E">
        <w:rPr>
          <w:rFonts w:ascii="Garamond" w:hAnsi="Garamond"/>
          <w:sz w:val="24"/>
          <w:szCs w:val="24"/>
        </w:rPr>
        <w:t>.</w:t>
      </w:r>
      <w:bookmarkEnd w:id="1"/>
    </w:p>
    <w:p w:rsidR="00951C39" w:rsidRPr="00951C39" w:rsidRDefault="00951C39" w:rsidP="00951C39">
      <w:pPr>
        <w:numPr>
          <w:ilvl w:val="0"/>
          <w:numId w:val="29"/>
        </w:numPr>
        <w:spacing w:before="120"/>
        <w:jc w:val="both"/>
        <w:rPr>
          <w:rFonts w:ascii="Garamond" w:hAnsi="Garamond"/>
          <w:color w:val="000000"/>
          <w:sz w:val="24"/>
          <w:szCs w:val="24"/>
        </w:rPr>
      </w:pPr>
      <w:r w:rsidRPr="00951C39">
        <w:rPr>
          <w:rFonts w:ascii="Garamond" w:hAnsi="Garamond"/>
          <w:color w:val="000000"/>
          <w:sz w:val="24"/>
          <w:szCs w:val="24"/>
        </w:rPr>
        <w:t>Polisa, o której mowa w ust. 1 utrzymywana będzie w pełnej mocy i skuteczności, podczas całego czasu realizacji inwestycji. 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SIWZ, to Zamawiający może zawrzeć umowę ubezpieczenia,   o której mowa w ust. 1 na koszt Wykonawcy, potrącając kwotę za ubezpieczenie  z wynagrodzenia Wykonawcy.</w:t>
      </w:r>
    </w:p>
    <w:p w:rsidR="00951C39" w:rsidRPr="00951C39" w:rsidRDefault="00951C39" w:rsidP="00951C39">
      <w:pPr>
        <w:numPr>
          <w:ilvl w:val="0"/>
          <w:numId w:val="29"/>
        </w:numPr>
        <w:tabs>
          <w:tab w:val="left" w:pos="426"/>
        </w:tabs>
        <w:suppressAutoHyphens/>
        <w:autoSpaceDE w:val="0"/>
        <w:spacing w:before="40" w:after="40" w:line="276" w:lineRule="auto"/>
        <w:jc w:val="both"/>
        <w:rPr>
          <w:rFonts w:ascii="Garamond" w:hAnsi="Garamond"/>
          <w:color w:val="000000"/>
          <w:sz w:val="24"/>
          <w:szCs w:val="24"/>
        </w:rPr>
      </w:pPr>
      <w:r w:rsidRPr="00951C39">
        <w:rPr>
          <w:rFonts w:ascii="Garamond" w:hAnsi="Garamond"/>
          <w:color w:val="000000"/>
          <w:sz w:val="24"/>
          <w:szCs w:val="24"/>
        </w:rPr>
        <w:t xml:space="preserve">W przypadku zamiaru przedłużenia terminu wykonania przedmiotu umowy, skutkującego tym, że okres obowiązywania ochrony ubezpieczeniowej wynikający </w:t>
      </w:r>
      <w:r w:rsidRPr="00951C39">
        <w:rPr>
          <w:rFonts w:ascii="Garamond" w:hAnsi="Garamond"/>
          <w:color w:val="000000"/>
          <w:sz w:val="24"/>
          <w:szCs w:val="24"/>
        </w:rPr>
        <w:br/>
        <w:t>z polisy, o której mowa w ust.1 byłby krótszy, aniżeli przedłużony okres wykonania przedmiotu umowy przed dokonaniem z Zamawiający takiej zmiany umowy, Wykonawca zobowiązany jest do przedłożenia Zamawiającemu polisy obowiązującej na okres wykonania przedmiotu umowy, zgodnie z uzgadnianym terminem jej zakończenia.</w:t>
      </w:r>
    </w:p>
    <w:p w:rsidR="00951C39" w:rsidRDefault="00951C39" w:rsidP="00B55E58">
      <w:pPr>
        <w:pStyle w:val="Tekstpodstawowy"/>
        <w:spacing w:line="360" w:lineRule="auto"/>
        <w:ind w:firstLine="540"/>
        <w:rPr>
          <w:rFonts w:ascii="Garamond" w:hAnsi="Garamond"/>
          <w:color w:val="000000"/>
          <w:sz w:val="24"/>
          <w:szCs w:val="24"/>
        </w:rPr>
      </w:pPr>
    </w:p>
    <w:p w:rsidR="00344DED" w:rsidRPr="00344DED" w:rsidRDefault="00344DED" w:rsidP="00344DED">
      <w:pPr>
        <w:spacing w:line="360" w:lineRule="auto"/>
        <w:jc w:val="center"/>
        <w:rPr>
          <w:rFonts w:ascii="Garamond" w:hAnsi="Garamond"/>
          <w:b/>
          <w:sz w:val="24"/>
          <w:szCs w:val="24"/>
        </w:rPr>
      </w:pPr>
      <w:r w:rsidRPr="006A10C2">
        <w:rPr>
          <w:rFonts w:ascii="Times New Roman" w:hAnsi="Times New Roman"/>
          <w:b/>
          <w:sz w:val="24"/>
          <w:szCs w:val="24"/>
        </w:rPr>
        <w:t>§</w:t>
      </w:r>
      <w:r w:rsidRPr="00344DED">
        <w:rPr>
          <w:rFonts w:ascii="Garamond" w:hAnsi="Garamond"/>
          <w:b/>
          <w:sz w:val="24"/>
          <w:szCs w:val="24"/>
        </w:rPr>
        <w:t xml:space="preserve"> 10</w:t>
      </w:r>
    </w:p>
    <w:p w:rsidR="009E4AB9" w:rsidRPr="009E4AB9" w:rsidRDefault="009E4AB9" w:rsidP="009E4AB9">
      <w:pPr>
        <w:pStyle w:val="Zwykytekst"/>
        <w:numPr>
          <w:ilvl w:val="0"/>
          <w:numId w:val="31"/>
        </w:numPr>
        <w:spacing w:before="120"/>
        <w:jc w:val="both"/>
        <w:rPr>
          <w:rFonts w:ascii="Garamond" w:hAnsi="Garamond"/>
          <w:color w:val="000000"/>
          <w:sz w:val="24"/>
          <w:szCs w:val="24"/>
          <w:lang w:eastAsia="pl-PL"/>
        </w:rPr>
      </w:pPr>
      <w:r w:rsidRPr="009E4AB9">
        <w:rPr>
          <w:rFonts w:ascii="Garamond" w:hAnsi="Garamond"/>
          <w:b/>
          <w:color w:val="000000"/>
          <w:sz w:val="24"/>
          <w:szCs w:val="24"/>
          <w:lang w:eastAsia="pl-PL"/>
        </w:rPr>
        <w:t xml:space="preserve">Zmiana postanowień niniejszej umowy może nastąpić  na podstawie i pod rygorami art. 144 ustawy Prawo zamówień publicznych </w:t>
      </w:r>
      <w:r w:rsidRPr="009E4AB9">
        <w:rPr>
          <w:rFonts w:ascii="Garamond" w:hAnsi="Garamond"/>
          <w:color w:val="000000"/>
          <w:sz w:val="24"/>
          <w:szCs w:val="24"/>
          <w:lang w:eastAsia="pl-PL"/>
        </w:rPr>
        <w:t xml:space="preserve">. </w:t>
      </w:r>
    </w:p>
    <w:p w:rsidR="009E4AB9" w:rsidRPr="009E4AB9" w:rsidRDefault="009E4AB9" w:rsidP="009E4AB9">
      <w:pPr>
        <w:pStyle w:val="Zwykytekst"/>
        <w:numPr>
          <w:ilvl w:val="0"/>
          <w:numId w:val="31"/>
        </w:numPr>
        <w:spacing w:before="120"/>
        <w:jc w:val="both"/>
        <w:rPr>
          <w:rFonts w:ascii="Garamond" w:hAnsi="Garamond"/>
          <w:color w:val="000000"/>
          <w:sz w:val="24"/>
          <w:szCs w:val="24"/>
          <w:lang w:eastAsia="pl-PL"/>
        </w:rPr>
      </w:pPr>
      <w:r w:rsidRPr="009E4AB9">
        <w:rPr>
          <w:rFonts w:ascii="Garamond" w:hAnsi="Garamond"/>
          <w:color w:val="000000"/>
          <w:sz w:val="24"/>
          <w:szCs w:val="24"/>
          <w:lang w:eastAsia="pl-PL"/>
        </w:rPr>
        <w:t>Zamawiający przewiduje możliwość wprowadzenia istotnych zmian postanowień umowy na następujących warunkach:</w:t>
      </w:r>
    </w:p>
    <w:p w:rsidR="009E4AB9" w:rsidRPr="009E4AB9" w:rsidRDefault="009E4AB9" w:rsidP="009E4AB9">
      <w:pPr>
        <w:numPr>
          <w:ilvl w:val="1"/>
          <w:numId w:val="31"/>
        </w:numPr>
        <w:spacing w:before="120"/>
        <w:ind w:left="1200" w:hanging="480"/>
        <w:jc w:val="both"/>
        <w:rPr>
          <w:rFonts w:ascii="Garamond" w:hAnsi="Garamond"/>
          <w:color w:val="000000"/>
          <w:sz w:val="24"/>
          <w:szCs w:val="24"/>
        </w:rPr>
      </w:pPr>
      <w:r w:rsidRPr="009E4AB9">
        <w:rPr>
          <w:rFonts w:ascii="Garamond" w:hAnsi="Garamond"/>
          <w:color w:val="000000"/>
          <w:sz w:val="24"/>
          <w:szCs w:val="24"/>
        </w:rPr>
        <w:t>w przypadku zmiany kadry przewidzianej do realizacji zamówienia pod warunkiem spełnienia przez nowe osoby warunków określonych w SIWZ,</w:t>
      </w:r>
    </w:p>
    <w:p w:rsidR="009E4AB9" w:rsidRPr="009E4AB9" w:rsidRDefault="009E4AB9" w:rsidP="009E4AB9">
      <w:pPr>
        <w:numPr>
          <w:ilvl w:val="1"/>
          <w:numId w:val="31"/>
        </w:numPr>
        <w:tabs>
          <w:tab w:val="num" w:pos="1980"/>
        </w:tabs>
        <w:spacing w:before="120"/>
        <w:ind w:left="1200" w:hanging="480"/>
        <w:jc w:val="both"/>
        <w:rPr>
          <w:rFonts w:ascii="Garamond" w:hAnsi="Garamond"/>
          <w:color w:val="000000"/>
          <w:sz w:val="24"/>
          <w:szCs w:val="24"/>
        </w:rPr>
      </w:pPr>
      <w:r w:rsidRPr="009E4AB9">
        <w:rPr>
          <w:rFonts w:ascii="Garamond" w:hAnsi="Garamond"/>
          <w:color w:val="000000"/>
          <w:sz w:val="24"/>
          <w:szCs w:val="24"/>
        </w:rPr>
        <w:t>w przypadku wystąpienia konieczności przedłużenia terminu wykonania przedmiotu umowy o czas opóźnienia, jeżeli takie opóźnienie jest lub będzie miało wpływ na wykonanie przedmiotu umowy w przypadku:</w:t>
      </w:r>
    </w:p>
    <w:p w:rsidR="009E4AB9" w:rsidRPr="009E4AB9" w:rsidRDefault="009E4AB9" w:rsidP="009E4AB9">
      <w:pPr>
        <w:numPr>
          <w:ilvl w:val="2"/>
          <w:numId w:val="31"/>
        </w:numPr>
        <w:tabs>
          <w:tab w:val="clear" w:pos="2700"/>
          <w:tab w:val="num" w:pos="1680"/>
        </w:tabs>
        <w:spacing w:before="120"/>
        <w:ind w:left="1680" w:hanging="480"/>
        <w:jc w:val="both"/>
        <w:rPr>
          <w:rFonts w:ascii="Garamond" w:hAnsi="Garamond"/>
          <w:color w:val="000000"/>
          <w:sz w:val="24"/>
          <w:szCs w:val="24"/>
        </w:rPr>
      </w:pPr>
      <w:r w:rsidRPr="009E4AB9">
        <w:rPr>
          <w:rFonts w:ascii="Garamond" w:hAnsi="Garamond"/>
          <w:color w:val="000000"/>
          <w:sz w:val="24"/>
          <w:szCs w:val="24"/>
        </w:rPr>
        <w:t xml:space="preserve">jakiegokolwiek opóźnienia, utrudnienia lub przeszkody, spowodowanych przez Zamawiającego lub dających się przypisać Zamawiającemu lub innemu podmiotowi, dokonującego czynności na zlecenie Zamawiającego </w:t>
      </w:r>
    </w:p>
    <w:p w:rsidR="009E4AB9" w:rsidRPr="009E4AB9" w:rsidRDefault="009E4AB9" w:rsidP="009E4AB9">
      <w:pPr>
        <w:numPr>
          <w:ilvl w:val="2"/>
          <w:numId w:val="31"/>
        </w:numPr>
        <w:tabs>
          <w:tab w:val="clear" w:pos="2700"/>
          <w:tab w:val="num" w:pos="1680"/>
        </w:tabs>
        <w:spacing w:before="120"/>
        <w:ind w:left="1680" w:hanging="480"/>
        <w:jc w:val="both"/>
        <w:rPr>
          <w:rFonts w:ascii="Garamond" w:hAnsi="Garamond"/>
          <w:color w:val="000000"/>
          <w:sz w:val="24"/>
          <w:szCs w:val="24"/>
        </w:rPr>
      </w:pPr>
      <w:r w:rsidRPr="009E4AB9">
        <w:rPr>
          <w:rFonts w:ascii="Garamond" w:hAnsi="Garamond"/>
          <w:color w:val="000000"/>
          <w:sz w:val="24"/>
          <w:szCs w:val="24"/>
        </w:rPr>
        <w:t>konieczności wykonania zamówienia dodatkowego, którego realizacja ma wpływ na termin wykonania umowy,</w:t>
      </w:r>
    </w:p>
    <w:p w:rsidR="009E4AB9" w:rsidRDefault="009E4AB9" w:rsidP="009E4AB9">
      <w:pPr>
        <w:numPr>
          <w:ilvl w:val="2"/>
          <w:numId w:val="31"/>
        </w:numPr>
        <w:tabs>
          <w:tab w:val="clear" w:pos="2700"/>
          <w:tab w:val="num" w:pos="1680"/>
        </w:tabs>
        <w:spacing w:before="120"/>
        <w:ind w:left="1680" w:hanging="480"/>
        <w:jc w:val="both"/>
        <w:rPr>
          <w:rFonts w:ascii="Garamond" w:hAnsi="Garamond"/>
          <w:color w:val="000000"/>
          <w:sz w:val="24"/>
          <w:szCs w:val="24"/>
        </w:rPr>
      </w:pPr>
      <w:r w:rsidRPr="009E4AB9">
        <w:rPr>
          <w:rFonts w:ascii="Garamond" w:hAnsi="Garamond"/>
          <w:color w:val="000000"/>
          <w:sz w:val="24"/>
          <w:szCs w:val="24"/>
        </w:rPr>
        <w:t>konieczności zmiany harmonogramu z przyczyn, których nie można było przewidzieć w chwili zawarcia umowy.</w:t>
      </w:r>
    </w:p>
    <w:p w:rsidR="004A5CCF" w:rsidRDefault="004A5CCF" w:rsidP="009E4AB9">
      <w:pPr>
        <w:numPr>
          <w:ilvl w:val="2"/>
          <w:numId w:val="31"/>
        </w:numPr>
        <w:tabs>
          <w:tab w:val="clear" w:pos="2700"/>
          <w:tab w:val="num" w:pos="1680"/>
        </w:tabs>
        <w:spacing w:before="120"/>
        <w:ind w:left="1680" w:hanging="480"/>
        <w:jc w:val="both"/>
        <w:rPr>
          <w:rFonts w:ascii="Garamond" w:hAnsi="Garamond"/>
          <w:color w:val="000000"/>
          <w:sz w:val="24"/>
          <w:szCs w:val="24"/>
        </w:rPr>
      </w:pPr>
      <w:r>
        <w:rPr>
          <w:rFonts w:ascii="Garamond" w:hAnsi="Garamond"/>
          <w:color w:val="000000"/>
          <w:sz w:val="24"/>
          <w:szCs w:val="24"/>
        </w:rPr>
        <w:t>zmiany ilościowej urządzeń pomiarowych.</w:t>
      </w:r>
    </w:p>
    <w:p w:rsidR="004A5CCF" w:rsidRPr="009E4AB9" w:rsidRDefault="004A5CCF" w:rsidP="004A5CCF">
      <w:pPr>
        <w:spacing w:before="120"/>
        <w:ind w:left="1680"/>
        <w:jc w:val="both"/>
        <w:rPr>
          <w:rFonts w:ascii="Garamond" w:hAnsi="Garamond"/>
          <w:color w:val="000000"/>
          <w:sz w:val="24"/>
          <w:szCs w:val="24"/>
        </w:rPr>
      </w:pPr>
    </w:p>
    <w:p w:rsidR="009E4AB9" w:rsidRPr="009E4AB9" w:rsidRDefault="009E4AB9" w:rsidP="009E4AB9">
      <w:pPr>
        <w:numPr>
          <w:ilvl w:val="1"/>
          <w:numId w:val="31"/>
        </w:numPr>
        <w:tabs>
          <w:tab w:val="num" w:pos="1980"/>
        </w:tabs>
        <w:spacing w:before="120"/>
        <w:ind w:left="1200" w:hanging="480"/>
        <w:jc w:val="both"/>
        <w:rPr>
          <w:rFonts w:ascii="Garamond" w:hAnsi="Garamond"/>
          <w:color w:val="000000"/>
          <w:sz w:val="24"/>
          <w:szCs w:val="24"/>
        </w:rPr>
      </w:pPr>
      <w:r w:rsidRPr="009E4AB9">
        <w:rPr>
          <w:rFonts w:ascii="Garamond" w:hAnsi="Garamond"/>
          <w:color w:val="000000"/>
          <w:sz w:val="24"/>
          <w:szCs w:val="24"/>
        </w:rPr>
        <w:t xml:space="preserve">w przypadku powstania konieczności zrealizowania przedmiotu umowy przy zastosowaniu innych rozwiązań technicznych/technologicznych niż wskazane              w </w:t>
      </w:r>
      <w:r>
        <w:rPr>
          <w:rFonts w:ascii="Garamond" w:hAnsi="Garamond"/>
          <w:color w:val="000000"/>
          <w:sz w:val="24"/>
          <w:szCs w:val="24"/>
        </w:rPr>
        <w:t>SIWZ</w:t>
      </w:r>
      <w:r w:rsidRPr="009E4AB9">
        <w:rPr>
          <w:rFonts w:ascii="Garamond" w:hAnsi="Garamond"/>
          <w:color w:val="000000"/>
          <w:sz w:val="24"/>
          <w:szCs w:val="24"/>
        </w:rPr>
        <w:t xml:space="preserve"> :</w:t>
      </w:r>
    </w:p>
    <w:p w:rsidR="009E4AB9" w:rsidRPr="009E4AB9" w:rsidRDefault="009E4AB9" w:rsidP="009E4AB9">
      <w:pPr>
        <w:numPr>
          <w:ilvl w:val="0"/>
          <w:numId w:val="35"/>
        </w:numPr>
        <w:tabs>
          <w:tab w:val="left" w:pos="1680"/>
        </w:tabs>
        <w:spacing w:before="120"/>
        <w:jc w:val="both"/>
        <w:rPr>
          <w:rFonts w:ascii="Garamond" w:hAnsi="Garamond"/>
          <w:color w:val="000000"/>
          <w:sz w:val="24"/>
          <w:szCs w:val="24"/>
        </w:rPr>
      </w:pPr>
      <w:r w:rsidRPr="009E4AB9">
        <w:rPr>
          <w:rFonts w:ascii="Garamond" w:hAnsi="Garamond"/>
          <w:color w:val="000000"/>
          <w:sz w:val="24"/>
          <w:szCs w:val="24"/>
        </w:rPr>
        <w:t>w sytuacji, gdyby zastosowanie przewidzianych  rozwiązań  groziłoby niewykonaniem lub wadliwym wykonaniem przedmiotu umowy,</w:t>
      </w:r>
    </w:p>
    <w:p w:rsidR="009E4AB9" w:rsidRPr="009E4AB9" w:rsidRDefault="009E4AB9" w:rsidP="009E4AB9">
      <w:pPr>
        <w:numPr>
          <w:ilvl w:val="0"/>
          <w:numId w:val="35"/>
        </w:numPr>
        <w:tabs>
          <w:tab w:val="left" w:pos="1701"/>
        </w:tabs>
        <w:spacing w:before="120"/>
        <w:jc w:val="both"/>
        <w:rPr>
          <w:rFonts w:ascii="Garamond" w:hAnsi="Garamond"/>
          <w:color w:val="000000"/>
          <w:sz w:val="24"/>
          <w:szCs w:val="24"/>
        </w:rPr>
      </w:pPr>
      <w:r w:rsidRPr="009E4AB9">
        <w:rPr>
          <w:rFonts w:ascii="Garamond" w:hAnsi="Garamond"/>
          <w:color w:val="000000"/>
          <w:sz w:val="24"/>
          <w:szCs w:val="24"/>
        </w:rPr>
        <w:t>jeżeli rozwiązania te będą miały znaczący wpływ na obniżenie kosztów eksploatacji, poprawy bezpieczeństwa, które ze względu na postęp techniczno-technologiczny nie były znane w okresie opracowywania dokumentacji projektowej,</w:t>
      </w:r>
    </w:p>
    <w:p w:rsidR="009E4AB9" w:rsidRDefault="009E4AB9" w:rsidP="009E4AB9">
      <w:pPr>
        <w:numPr>
          <w:ilvl w:val="0"/>
          <w:numId w:val="35"/>
        </w:numPr>
        <w:tabs>
          <w:tab w:val="left" w:pos="1701"/>
        </w:tabs>
        <w:spacing w:before="120"/>
        <w:jc w:val="both"/>
        <w:rPr>
          <w:rFonts w:ascii="Garamond" w:hAnsi="Garamond"/>
          <w:color w:val="000000"/>
          <w:sz w:val="24"/>
          <w:szCs w:val="24"/>
        </w:rPr>
      </w:pPr>
      <w:r w:rsidRPr="009E4AB9">
        <w:rPr>
          <w:rFonts w:ascii="Garamond" w:hAnsi="Garamond"/>
          <w:color w:val="000000"/>
          <w:sz w:val="24"/>
          <w:szCs w:val="24"/>
        </w:rPr>
        <w:t>konieczności zrealizowania przedmiotu umowy przy zastosowaniu innych rozwiązań technicznych lub materiałowych ze względu na zmiany obowiązującego  prawa.</w:t>
      </w:r>
    </w:p>
    <w:p w:rsidR="004877F8" w:rsidRDefault="004877F8" w:rsidP="004877F8">
      <w:pPr>
        <w:pStyle w:val="Akapitzlist"/>
        <w:numPr>
          <w:ilvl w:val="0"/>
          <w:numId w:val="44"/>
        </w:numPr>
        <w:shd w:val="clear" w:color="auto" w:fill="FFFFFF"/>
        <w:jc w:val="both"/>
        <w:rPr>
          <w:rFonts w:ascii="Garamond" w:hAnsi="Garamond"/>
          <w:color w:val="000000"/>
          <w:sz w:val="24"/>
          <w:szCs w:val="24"/>
        </w:rPr>
      </w:pPr>
      <w:r>
        <w:rPr>
          <w:rFonts w:ascii="Garamond" w:hAnsi="Garamond"/>
          <w:color w:val="000000"/>
          <w:sz w:val="24"/>
          <w:szCs w:val="24"/>
        </w:rPr>
        <w:t xml:space="preserve">Zgodnie </w:t>
      </w:r>
      <w:r w:rsidRPr="00335B14">
        <w:rPr>
          <w:rFonts w:ascii="Garamond" w:hAnsi="Garamond"/>
          <w:sz w:val="24"/>
          <w:szCs w:val="24"/>
        </w:rPr>
        <w:t>z treścią art. 142 ust. 5</w:t>
      </w:r>
      <w:r>
        <w:rPr>
          <w:rFonts w:ascii="Garamond" w:hAnsi="Garamond"/>
          <w:sz w:val="24"/>
          <w:szCs w:val="24"/>
        </w:rPr>
        <w:t xml:space="preserve"> wysokość</w:t>
      </w:r>
      <w:r w:rsidRPr="00335B14">
        <w:rPr>
          <w:rFonts w:ascii="Garamond" w:hAnsi="Garamond"/>
          <w:sz w:val="24"/>
          <w:szCs w:val="24"/>
        </w:rPr>
        <w:t xml:space="preserve"> </w:t>
      </w:r>
      <w:r>
        <w:rPr>
          <w:rFonts w:ascii="Garamond" w:hAnsi="Garamond"/>
          <w:sz w:val="24"/>
          <w:szCs w:val="24"/>
        </w:rPr>
        <w:t xml:space="preserve">wynagrodzenia Wykonawcy </w:t>
      </w:r>
      <w:del w:id="2" w:author="Autor">
        <w:r w:rsidRPr="00335B14" w:rsidDel="00335B14">
          <w:rPr>
            <w:rFonts w:ascii="Garamond" w:hAnsi="Garamond"/>
            <w:color w:val="000000"/>
            <w:sz w:val="24"/>
            <w:szCs w:val="24"/>
          </w:rPr>
          <w:delText>Umowa zawarta na okres dłuższy niż 12 miesięcy zawiera postanowienia o zasadach wprowadzania odpowiednich zmian wysokości wynagrodzenia należnego wykonawcy</w:delText>
        </w:r>
      </w:del>
      <w:ins w:id="3" w:author="Autor">
        <w:r>
          <w:rPr>
            <w:rFonts w:ascii="Garamond" w:hAnsi="Garamond"/>
            <w:color w:val="000000"/>
            <w:sz w:val="24"/>
            <w:szCs w:val="24"/>
          </w:rPr>
          <w:t>może ulec zmianie</w:t>
        </w:r>
      </w:ins>
      <w:r w:rsidRPr="00335B14">
        <w:rPr>
          <w:rFonts w:ascii="Garamond" w:hAnsi="Garamond"/>
          <w:color w:val="000000"/>
          <w:sz w:val="24"/>
          <w:szCs w:val="24"/>
        </w:rPr>
        <w:t>, w przypadku zmiany:</w:t>
      </w:r>
    </w:p>
    <w:p w:rsidR="004877F8" w:rsidRDefault="004877F8" w:rsidP="004877F8">
      <w:pPr>
        <w:pStyle w:val="Akapitzlist"/>
        <w:shd w:val="clear" w:color="auto" w:fill="FFFFFF"/>
        <w:jc w:val="both"/>
        <w:rPr>
          <w:rFonts w:ascii="Garamond" w:hAnsi="Garamond"/>
          <w:color w:val="000000"/>
          <w:sz w:val="24"/>
          <w:szCs w:val="24"/>
        </w:rPr>
      </w:pPr>
      <w:r w:rsidRPr="00335B14">
        <w:rPr>
          <w:rFonts w:ascii="Garamond" w:hAnsi="Garamond"/>
          <w:bCs/>
          <w:color w:val="000000"/>
          <w:sz w:val="24"/>
          <w:szCs w:val="24"/>
        </w:rPr>
        <w:t>1)</w:t>
      </w:r>
      <w:r w:rsidRPr="00335B14">
        <w:rPr>
          <w:rStyle w:val="apple-converted-space"/>
          <w:rFonts w:ascii="Garamond" w:hAnsi="Garamond"/>
          <w:color w:val="000000"/>
          <w:sz w:val="24"/>
          <w:szCs w:val="24"/>
        </w:rPr>
        <w:t> </w:t>
      </w:r>
      <w:r w:rsidRPr="00335B14">
        <w:rPr>
          <w:rFonts w:ascii="Garamond" w:hAnsi="Garamond"/>
          <w:color w:val="000000"/>
          <w:sz w:val="24"/>
          <w:szCs w:val="24"/>
        </w:rPr>
        <w:t>stawki podatku od towarów i usług,</w:t>
      </w:r>
    </w:p>
    <w:p w:rsidR="004877F8" w:rsidRDefault="004877F8" w:rsidP="004877F8">
      <w:pPr>
        <w:pStyle w:val="Akapitzlist"/>
        <w:shd w:val="clear" w:color="auto" w:fill="FFFFFF"/>
        <w:jc w:val="both"/>
        <w:rPr>
          <w:rFonts w:ascii="Garamond" w:hAnsi="Garamond"/>
          <w:color w:val="000000"/>
          <w:sz w:val="24"/>
          <w:szCs w:val="24"/>
        </w:rPr>
      </w:pPr>
      <w:r w:rsidRPr="00335B14">
        <w:rPr>
          <w:rFonts w:ascii="Garamond" w:hAnsi="Garamond"/>
          <w:bCs/>
          <w:color w:val="000000"/>
          <w:sz w:val="24"/>
          <w:szCs w:val="24"/>
        </w:rPr>
        <w:t>2)</w:t>
      </w:r>
      <w:r w:rsidRPr="00335B14">
        <w:rPr>
          <w:rFonts w:ascii="Garamond" w:hAnsi="Garamond"/>
          <w:b/>
          <w:bCs/>
          <w:color w:val="000000"/>
          <w:sz w:val="24"/>
          <w:szCs w:val="24"/>
        </w:rPr>
        <w:t xml:space="preserve"> </w:t>
      </w:r>
      <w:r w:rsidRPr="00335B14">
        <w:rPr>
          <w:rFonts w:ascii="Garamond" w:hAnsi="Garamond"/>
          <w:color w:val="000000"/>
          <w:sz w:val="24"/>
          <w:szCs w:val="24"/>
        </w:rPr>
        <w:t xml:space="preserve">wysokości minimalnego wynagrodzenia za pracę albo wysokości minimalnej stawki godzinowej, ustalonych na podstawie przepisów ustawy z dnia 10 października 2002 r. </w:t>
      </w:r>
      <w:r>
        <w:rPr>
          <w:rFonts w:ascii="Garamond" w:hAnsi="Garamond"/>
          <w:color w:val="000000"/>
          <w:sz w:val="24"/>
          <w:szCs w:val="24"/>
        </w:rPr>
        <w:br/>
      </w:r>
      <w:r w:rsidRPr="00335B14">
        <w:rPr>
          <w:rFonts w:ascii="Garamond" w:hAnsi="Garamond"/>
          <w:color w:val="000000"/>
          <w:sz w:val="24"/>
          <w:szCs w:val="24"/>
        </w:rPr>
        <w:t>o minimalnym wynagrodzeniu za pracę,</w:t>
      </w:r>
    </w:p>
    <w:p w:rsidR="004877F8" w:rsidRDefault="004877F8" w:rsidP="004877F8">
      <w:pPr>
        <w:pStyle w:val="Akapitzlist"/>
        <w:shd w:val="clear" w:color="auto" w:fill="FFFFFF"/>
        <w:jc w:val="both"/>
        <w:rPr>
          <w:rFonts w:ascii="Garamond" w:hAnsi="Garamond"/>
          <w:color w:val="000000"/>
          <w:sz w:val="24"/>
          <w:szCs w:val="24"/>
        </w:rPr>
      </w:pPr>
      <w:r w:rsidRPr="00335B14">
        <w:rPr>
          <w:rFonts w:ascii="Garamond" w:hAnsi="Garamond"/>
          <w:bCs/>
          <w:color w:val="000000"/>
          <w:sz w:val="24"/>
          <w:szCs w:val="24"/>
        </w:rPr>
        <w:t>3)</w:t>
      </w:r>
      <w:r w:rsidRPr="00335B14">
        <w:rPr>
          <w:rStyle w:val="apple-converted-space"/>
          <w:rFonts w:ascii="Garamond" w:hAnsi="Garamond"/>
          <w:color w:val="000000"/>
          <w:sz w:val="24"/>
          <w:szCs w:val="24"/>
        </w:rPr>
        <w:t> </w:t>
      </w:r>
      <w:r w:rsidRPr="00335B14">
        <w:rPr>
          <w:rFonts w:ascii="Garamond" w:hAnsi="Garamond"/>
          <w:color w:val="000000"/>
          <w:sz w:val="24"/>
          <w:szCs w:val="24"/>
        </w:rPr>
        <w:t>zasad podlegania ubezpieczeniom społecznym lub ubezpieczeniu zdrowotnemu lub wysokości stawki składki na ubezpieczenia społeczne lub zdrowotne</w:t>
      </w:r>
      <w:r>
        <w:rPr>
          <w:rFonts w:ascii="Garamond" w:hAnsi="Garamond"/>
          <w:color w:val="000000"/>
          <w:sz w:val="24"/>
          <w:szCs w:val="24"/>
        </w:rPr>
        <w:t>.</w:t>
      </w:r>
    </w:p>
    <w:p w:rsidR="00855646" w:rsidRDefault="00855646" w:rsidP="004877F8">
      <w:pPr>
        <w:pStyle w:val="Akapitzlist"/>
        <w:shd w:val="clear" w:color="auto" w:fill="FFFFFF"/>
        <w:jc w:val="both"/>
        <w:rPr>
          <w:rFonts w:ascii="Garamond" w:hAnsi="Garamond"/>
          <w:color w:val="000000"/>
          <w:sz w:val="24"/>
          <w:szCs w:val="24"/>
        </w:rPr>
      </w:pPr>
    </w:p>
    <w:p w:rsidR="004877F8" w:rsidRDefault="004877F8" w:rsidP="00335B14">
      <w:pPr>
        <w:pStyle w:val="Akapitzlist"/>
        <w:numPr>
          <w:ilvl w:val="0"/>
          <w:numId w:val="44"/>
        </w:numPr>
        <w:shd w:val="clear" w:color="auto" w:fill="FFFFFF"/>
        <w:jc w:val="both"/>
        <w:rPr>
          <w:rFonts w:ascii="Garamond" w:hAnsi="Garamond"/>
          <w:color w:val="000000"/>
          <w:sz w:val="24"/>
          <w:szCs w:val="24"/>
        </w:rPr>
      </w:pPr>
      <w:r>
        <w:rPr>
          <w:rFonts w:ascii="Garamond" w:hAnsi="Garamond"/>
          <w:color w:val="000000"/>
          <w:sz w:val="24"/>
          <w:szCs w:val="24"/>
        </w:rPr>
        <w:t>Zmiana umowy nastąpić może z inicjatywy Zamawiającego albo Wykonawcy poprzez przedstawienie drugiej stronie propozycji zmian w formie pisemnej, które powinny zawierać:</w:t>
      </w:r>
    </w:p>
    <w:p w:rsidR="004877F8" w:rsidRDefault="004877F8" w:rsidP="004877F8">
      <w:pPr>
        <w:pStyle w:val="Akapitzlist"/>
        <w:shd w:val="clear" w:color="auto" w:fill="FFFFFF"/>
        <w:jc w:val="both"/>
        <w:rPr>
          <w:rFonts w:ascii="Garamond" w:hAnsi="Garamond"/>
          <w:color w:val="000000"/>
          <w:sz w:val="24"/>
          <w:szCs w:val="24"/>
        </w:rPr>
      </w:pPr>
      <w:r>
        <w:rPr>
          <w:rFonts w:ascii="Garamond" w:hAnsi="Garamond"/>
          <w:color w:val="000000"/>
          <w:sz w:val="24"/>
          <w:szCs w:val="24"/>
        </w:rPr>
        <w:t>1) opis zmiany,</w:t>
      </w:r>
    </w:p>
    <w:p w:rsidR="004877F8" w:rsidRDefault="004877F8" w:rsidP="004877F8">
      <w:pPr>
        <w:pStyle w:val="Akapitzlist"/>
        <w:shd w:val="clear" w:color="auto" w:fill="FFFFFF"/>
        <w:jc w:val="both"/>
        <w:rPr>
          <w:rFonts w:ascii="Garamond" w:hAnsi="Garamond"/>
          <w:color w:val="000000"/>
          <w:sz w:val="24"/>
          <w:szCs w:val="24"/>
        </w:rPr>
      </w:pPr>
      <w:r>
        <w:rPr>
          <w:rFonts w:ascii="Garamond" w:hAnsi="Garamond"/>
          <w:color w:val="000000"/>
          <w:sz w:val="24"/>
          <w:szCs w:val="24"/>
        </w:rPr>
        <w:t>2) uzasadnienie zmiany,</w:t>
      </w:r>
    </w:p>
    <w:p w:rsidR="004877F8" w:rsidRDefault="004877F8" w:rsidP="004877F8">
      <w:pPr>
        <w:pStyle w:val="Akapitzlist"/>
        <w:shd w:val="clear" w:color="auto" w:fill="FFFFFF"/>
        <w:jc w:val="both"/>
        <w:rPr>
          <w:rFonts w:ascii="Garamond" w:hAnsi="Garamond"/>
          <w:color w:val="000000"/>
          <w:sz w:val="24"/>
          <w:szCs w:val="24"/>
        </w:rPr>
      </w:pPr>
      <w:r>
        <w:rPr>
          <w:rFonts w:ascii="Garamond" w:hAnsi="Garamond"/>
          <w:color w:val="000000"/>
          <w:sz w:val="24"/>
          <w:szCs w:val="24"/>
        </w:rPr>
        <w:t>3) koszt zmiany oraz jego wpływ na wysokość wynagrodzenia,</w:t>
      </w:r>
    </w:p>
    <w:p w:rsidR="004877F8" w:rsidRPr="004877F8" w:rsidRDefault="004877F8" w:rsidP="004877F8">
      <w:pPr>
        <w:pStyle w:val="Akapitzlist"/>
        <w:shd w:val="clear" w:color="auto" w:fill="FFFFFF"/>
        <w:jc w:val="both"/>
        <w:rPr>
          <w:rFonts w:ascii="Garamond" w:hAnsi="Garamond"/>
          <w:color w:val="000000"/>
          <w:sz w:val="24"/>
          <w:szCs w:val="24"/>
        </w:rPr>
      </w:pPr>
      <w:r>
        <w:rPr>
          <w:rFonts w:ascii="Garamond" w:hAnsi="Garamond"/>
          <w:color w:val="000000"/>
          <w:sz w:val="24"/>
          <w:szCs w:val="24"/>
        </w:rPr>
        <w:t>4) czas wykonania zmiany oraz wpływ zmiany na termin zakończenia umowy.</w:t>
      </w:r>
    </w:p>
    <w:p w:rsidR="004877F8" w:rsidRPr="00335B14" w:rsidRDefault="004877F8" w:rsidP="004877F8">
      <w:pPr>
        <w:pStyle w:val="Akapitzlist"/>
        <w:shd w:val="clear" w:color="auto" w:fill="FFFFFF"/>
        <w:jc w:val="both"/>
        <w:rPr>
          <w:rFonts w:ascii="Garamond" w:hAnsi="Garamond"/>
          <w:color w:val="000000"/>
          <w:sz w:val="24"/>
          <w:szCs w:val="24"/>
        </w:rPr>
      </w:pPr>
    </w:p>
    <w:p w:rsidR="00335B14" w:rsidRPr="009E4AB9" w:rsidRDefault="00335B14" w:rsidP="00335B14">
      <w:pPr>
        <w:tabs>
          <w:tab w:val="left" w:pos="1701"/>
        </w:tabs>
        <w:spacing w:before="120"/>
        <w:ind w:left="1560"/>
        <w:jc w:val="both"/>
        <w:rPr>
          <w:rFonts w:ascii="Garamond" w:hAnsi="Garamond"/>
          <w:color w:val="000000"/>
          <w:sz w:val="24"/>
          <w:szCs w:val="24"/>
        </w:rPr>
      </w:pPr>
    </w:p>
    <w:p w:rsidR="009E4AB9" w:rsidRDefault="009E4AB9" w:rsidP="001758EA">
      <w:pPr>
        <w:tabs>
          <w:tab w:val="right" w:pos="-2410"/>
        </w:tabs>
        <w:spacing w:before="120"/>
        <w:ind w:left="357"/>
        <w:jc w:val="both"/>
        <w:rPr>
          <w:rFonts w:ascii="Garamond" w:hAnsi="Garamond"/>
          <w:color w:val="000000"/>
          <w:sz w:val="24"/>
          <w:szCs w:val="24"/>
        </w:rPr>
      </w:pPr>
      <w:commentRangeStart w:id="4"/>
      <w:r w:rsidRPr="009E4AB9">
        <w:rPr>
          <w:rFonts w:ascii="Garamond" w:hAnsi="Garamond"/>
          <w:color w:val="000000"/>
          <w:sz w:val="24"/>
          <w:szCs w:val="24"/>
        </w:rPr>
        <w:t>Niezależnie od powyższego, Zamawiający i Wykonawca dopuszczają możliwość zmian redakcyjnych umowy oraz zmian będących następstwem zmian danych stron ujawnionych w rejestrach publicznych</w:t>
      </w:r>
      <w:commentRangeEnd w:id="4"/>
      <w:r w:rsidR="009E27D9">
        <w:rPr>
          <w:rStyle w:val="Odwoaniedokomentarza"/>
        </w:rPr>
        <w:commentReference w:id="4"/>
      </w:r>
      <w:r w:rsidRPr="009E4AB9">
        <w:rPr>
          <w:rFonts w:ascii="Garamond" w:hAnsi="Garamond"/>
          <w:color w:val="000000"/>
          <w:sz w:val="24"/>
          <w:szCs w:val="24"/>
        </w:rPr>
        <w:t>.</w:t>
      </w:r>
    </w:p>
    <w:p w:rsidR="003C11E8" w:rsidRDefault="003C11E8" w:rsidP="00A31E84">
      <w:pPr>
        <w:pStyle w:val="Tekstpodstawowywcity"/>
        <w:tabs>
          <w:tab w:val="left" w:pos="4500"/>
        </w:tabs>
        <w:spacing w:line="360" w:lineRule="auto"/>
        <w:ind w:left="0" w:firstLine="0"/>
        <w:jc w:val="center"/>
        <w:rPr>
          <w:rFonts w:ascii="Times New Roman" w:hAnsi="Times New Roman"/>
          <w:b/>
          <w:sz w:val="24"/>
          <w:szCs w:val="24"/>
        </w:rPr>
      </w:pPr>
    </w:p>
    <w:p w:rsidR="00A31E84" w:rsidRPr="00344DED" w:rsidRDefault="00A31E84" w:rsidP="00A31E84">
      <w:pPr>
        <w:pStyle w:val="Tekstpodstawowywcity"/>
        <w:tabs>
          <w:tab w:val="left" w:pos="4500"/>
        </w:tabs>
        <w:spacing w:line="360" w:lineRule="auto"/>
        <w:ind w:left="0" w:firstLine="0"/>
        <w:jc w:val="center"/>
        <w:rPr>
          <w:rFonts w:ascii="Garamond" w:hAnsi="Garamond"/>
          <w:b/>
          <w:sz w:val="24"/>
          <w:szCs w:val="24"/>
        </w:rPr>
      </w:pPr>
      <w:r w:rsidRPr="006A10C2">
        <w:rPr>
          <w:rFonts w:ascii="Times New Roman" w:hAnsi="Times New Roman"/>
          <w:b/>
          <w:sz w:val="24"/>
          <w:szCs w:val="24"/>
        </w:rPr>
        <w:t>§</w:t>
      </w:r>
      <w:r w:rsidRPr="00344DED">
        <w:rPr>
          <w:rFonts w:ascii="Garamond" w:hAnsi="Garamond"/>
          <w:b/>
          <w:sz w:val="24"/>
          <w:szCs w:val="24"/>
        </w:rPr>
        <w:t xml:space="preserve"> 1</w:t>
      </w:r>
      <w:r>
        <w:rPr>
          <w:rFonts w:ascii="Garamond" w:hAnsi="Garamond"/>
          <w:b/>
          <w:sz w:val="24"/>
          <w:szCs w:val="24"/>
        </w:rPr>
        <w:t>1</w:t>
      </w:r>
    </w:p>
    <w:p w:rsidR="00A31E84" w:rsidRPr="009E4AB9" w:rsidRDefault="00A31E84" w:rsidP="001758EA">
      <w:pPr>
        <w:tabs>
          <w:tab w:val="right" w:pos="-2410"/>
        </w:tabs>
        <w:spacing w:before="120"/>
        <w:ind w:left="357"/>
        <w:jc w:val="both"/>
        <w:rPr>
          <w:rFonts w:ascii="Garamond" w:hAnsi="Garamond"/>
          <w:color w:val="000000"/>
          <w:sz w:val="24"/>
          <w:szCs w:val="24"/>
        </w:rPr>
      </w:pPr>
    </w:p>
    <w:p w:rsidR="001758EA" w:rsidRPr="001758EA" w:rsidRDefault="001758EA" w:rsidP="001758EA">
      <w:pPr>
        <w:numPr>
          <w:ilvl w:val="0"/>
          <w:numId w:val="36"/>
        </w:numPr>
        <w:suppressAutoHyphens/>
        <w:autoSpaceDE w:val="0"/>
        <w:autoSpaceDN w:val="0"/>
        <w:adjustRightInd w:val="0"/>
        <w:spacing w:before="120"/>
        <w:jc w:val="both"/>
        <w:rPr>
          <w:rFonts w:ascii="Garamond" w:hAnsi="Garamond"/>
          <w:color w:val="000000"/>
          <w:sz w:val="24"/>
          <w:szCs w:val="24"/>
        </w:rPr>
      </w:pPr>
      <w:r w:rsidRPr="001758EA">
        <w:rPr>
          <w:rFonts w:ascii="Garamond" w:hAnsi="Garamond"/>
          <w:color w:val="000000"/>
          <w:sz w:val="24"/>
          <w:szCs w:val="24"/>
        </w:rPr>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rsidR="001758EA" w:rsidRPr="001758EA" w:rsidRDefault="001758EA" w:rsidP="001758EA">
      <w:pPr>
        <w:numPr>
          <w:ilvl w:val="0"/>
          <w:numId w:val="36"/>
        </w:numPr>
        <w:suppressAutoHyphens/>
        <w:autoSpaceDE w:val="0"/>
        <w:autoSpaceDN w:val="0"/>
        <w:adjustRightInd w:val="0"/>
        <w:spacing w:before="120"/>
        <w:jc w:val="both"/>
        <w:rPr>
          <w:rFonts w:ascii="Garamond" w:hAnsi="Garamond"/>
          <w:color w:val="000000"/>
          <w:sz w:val="24"/>
          <w:szCs w:val="24"/>
        </w:rPr>
      </w:pPr>
      <w:r w:rsidRPr="001758EA">
        <w:rPr>
          <w:rFonts w:ascii="Garamond" w:hAnsi="Garamond"/>
          <w:color w:val="000000"/>
          <w:sz w:val="24"/>
          <w:szCs w:val="24"/>
        </w:rPr>
        <w:t xml:space="preserve">Zamawiającemu przysługuje prawo odstąpienia od umowy w następujących sytuacjach: </w:t>
      </w:r>
    </w:p>
    <w:p w:rsidR="001758EA" w:rsidRPr="001758EA" w:rsidRDefault="001758EA" w:rsidP="001758EA">
      <w:pPr>
        <w:pStyle w:val="Default"/>
        <w:numPr>
          <w:ilvl w:val="1"/>
          <w:numId w:val="36"/>
        </w:numPr>
        <w:tabs>
          <w:tab w:val="clear" w:pos="1800"/>
          <w:tab w:val="num" w:pos="1200"/>
        </w:tabs>
        <w:spacing w:before="120"/>
        <w:ind w:left="1200" w:hanging="480"/>
        <w:jc w:val="both"/>
        <w:rPr>
          <w:rFonts w:ascii="Garamond" w:hAnsi="Garamond"/>
        </w:rPr>
      </w:pPr>
      <w:r w:rsidRPr="001758EA">
        <w:rPr>
          <w:rFonts w:ascii="Garamond" w:hAnsi="Garamond"/>
        </w:rPr>
        <w:t>w razie zaistnienia istotnej zmiany okoliczności powodującej, że wykonanie umowy w całości lub w jej części nie leży</w:t>
      </w:r>
      <w:r w:rsidR="009C027B">
        <w:rPr>
          <w:rFonts w:ascii="Garamond" w:hAnsi="Garamond"/>
        </w:rPr>
        <w:t xml:space="preserve"> w interesie publicznym, czego </w:t>
      </w:r>
      <w:r w:rsidRPr="001758EA">
        <w:rPr>
          <w:rFonts w:ascii="Garamond" w:hAnsi="Garamond"/>
        </w:rPr>
        <w:t xml:space="preserve">nie można było przewidzieć w chwili jej zawarcia, </w:t>
      </w:r>
    </w:p>
    <w:p w:rsidR="001758EA" w:rsidRPr="001758EA" w:rsidRDefault="001758EA" w:rsidP="001758EA">
      <w:pPr>
        <w:pStyle w:val="Default"/>
        <w:numPr>
          <w:ilvl w:val="1"/>
          <w:numId w:val="36"/>
        </w:numPr>
        <w:tabs>
          <w:tab w:val="clear" w:pos="1800"/>
          <w:tab w:val="num" w:pos="1200"/>
        </w:tabs>
        <w:spacing w:before="120"/>
        <w:ind w:left="1200" w:hanging="480"/>
        <w:jc w:val="both"/>
        <w:rPr>
          <w:rFonts w:ascii="Garamond" w:hAnsi="Garamond"/>
        </w:rPr>
      </w:pPr>
      <w:r w:rsidRPr="001758EA">
        <w:rPr>
          <w:rFonts w:ascii="Garamond" w:hAnsi="Garamond"/>
        </w:rPr>
        <w:t>z winy Wykonawcy, gdy zostanie wszczęte postępowanie zmierzające do ogłoszenia upadłości, rozwiązania firmy Wykonawcy lub zostanie złożony wniosek o ogłoszenie upadłości Wykonawcy lub oświadczenie o wszczęciu postępowania naprawczego,</w:t>
      </w:r>
    </w:p>
    <w:p w:rsidR="001758EA" w:rsidRPr="001758EA" w:rsidRDefault="001758EA" w:rsidP="001758EA">
      <w:pPr>
        <w:pStyle w:val="Default"/>
        <w:numPr>
          <w:ilvl w:val="1"/>
          <w:numId w:val="36"/>
        </w:numPr>
        <w:tabs>
          <w:tab w:val="clear" w:pos="1800"/>
          <w:tab w:val="num" w:pos="1200"/>
        </w:tabs>
        <w:spacing w:before="120"/>
        <w:ind w:left="1200" w:hanging="480"/>
        <w:jc w:val="both"/>
        <w:rPr>
          <w:rFonts w:ascii="Garamond" w:hAnsi="Garamond"/>
        </w:rPr>
      </w:pPr>
      <w:r w:rsidRPr="001758EA">
        <w:rPr>
          <w:rFonts w:ascii="Garamond" w:hAnsi="Garamond"/>
        </w:rPr>
        <w:t xml:space="preserve">z winy Wykonawcy, gdy zostanie wydany w trybie administracyjnym lub cywilnym nakaz zajęcia majątku Wykonawcy, </w:t>
      </w:r>
    </w:p>
    <w:p w:rsidR="001758EA" w:rsidRPr="001758EA" w:rsidRDefault="001758EA" w:rsidP="001758EA">
      <w:pPr>
        <w:pStyle w:val="Default"/>
        <w:numPr>
          <w:ilvl w:val="1"/>
          <w:numId w:val="36"/>
        </w:numPr>
        <w:tabs>
          <w:tab w:val="clear" w:pos="1800"/>
          <w:tab w:val="num" w:pos="1200"/>
        </w:tabs>
        <w:spacing w:before="120"/>
        <w:ind w:left="1200" w:hanging="480"/>
        <w:jc w:val="both"/>
        <w:rPr>
          <w:rFonts w:ascii="Garamond" w:hAnsi="Garamond"/>
        </w:rPr>
      </w:pPr>
      <w:r w:rsidRPr="001758EA">
        <w:rPr>
          <w:rFonts w:ascii="Garamond" w:hAnsi="Garamond"/>
        </w:rPr>
        <w:t xml:space="preserve">z winy Wykonawcy, gdy Wykonawca nie przystąpi do realizacji przedmiotu umowy bez uzasadnionych przyczyn lub przerwie wykonywanie </w:t>
      </w:r>
      <w:r>
        <w:rPr>
          <w:rFonts w:ascii="Garamond" w:hAnsi="Garamond"/>
        </w:rPr>
        <w:t>prac</w:t>
      </w:r>
      <w:r w:rsidRPr="001758EA">
        <w:rPr>
          <w:rFonts w:ascii="Garamond" w:hAnsi="Garamond"/>
        </w:rPr>
        <w:t xml:space="preserve"> bez przyczyny i niezwłocznie nie wznowi </w:t>
      </w:r>
      <w:r>
        <w:rPr>
          <w:rFonts w:ascii="Garamond" w:hAnsi="Garamond"/>
        </w:rPr>
        <w:t>prac</w:t>
      </w:r>
      <w:r w:rsidRPr="001758EA">
        <w:rPr>
          <w:rFonts w:ascii="Garamond" w:hAnsi="Garamond"/>
        </w:rPr>
        <w:t xml:space="preserve"> pomimo wezwania Zamawiającego do </w:t>
      </w:r>
      <w:r>
        <w:rPr>
          <w:rFonts w:ascii="Garamond" w:hAnsi="Garamond"/>
        </w:rPr>
        <w:t xml:space="preserve">ich </w:t>
      </w:r>
      <w:r w:rsidRPr="001758EA">
        <w:rPr>
          <w:rFonts w:ascii="Garamond" w:hAnsi="Garamond"/>
        </w:rPr>
        <w:t>wznowienia ,</w:t>
      </w:r>
    </w:p>
    <w:p w:rsidR="001758EA" w:rsidRPr="001758EA" w:rsidRDefault="001758EA" w:rsidP="001758EA">
      <w:pPr>
        <w:pStyle w:val="Default"/>
        <w:numPr>
          <w:ilvl w:val="1"/>
          <w:numId w:val="36"/>
        </w:numPr>
        <w:tabs>
          <w:tab w:val="clear" w:pos="1800"/>
          <w:tab w:val="num" w:pos="1200"/>
        </w:tabs>
        <w:spacing w:before="120"/>
        <w:ind w:left="1200" w:hanging="480"/>
        <w:jc w:val="both"/>
        <w:rPr>
          <w:rFonts w:ascii="Garamond" w:hAnsi="Garamond"/>
        </w:rPr>
      </w:pPr>
      <w:r w:rsidRPr="001758EA">
        <w:rPr>
          <w:rFonts w:ascii="Garamond" w:hAnsi="Garamond"/>
        </w:rPr>
        <w:t xml:space="preserve">z winy Wykonawcy, gdy Wykonawca wykonywać będzie </w:t>
      </w:r>
      <w:r>
        <w:rPr>
          <w:rFonts w:ascii="Garamond" w:hAnsi="Garamond"/>
        </w:rPr>
        <w:t>prace</w:t>
      </w:r>
      <w:r w:rsidRPr="001758EA">
        <w:rPr>
          <w:rFonts w:ascii="Garamond" w:hAnsi="Garamond"/>
        </w:rPr>
        <w:t xml:space="preserve"> niezgodnie </w:t>
      </w:r>
      <w:r w:rsidRPr="001758EA">
        <w:rPr>
          <w:rFonts w:ascii="Garamond" w:hAnsi="Garamond"/>
        </w:rPr>
        <w:br/>
        <w:t>z postanowieniami niniejszej umowy i nie dokonania ich naprawy oraz przystąpienia do właściwego ich wykonania w terminie 5 dni od daty wezwania przez Zamawiającego,</w:t>
      </w:r>
    </w:p>
    <w:p w:rsidR="001758EA" w:rsidRPr="001758EA" w:rsidRDefault="001758EA" w:rsidP="001758EA">
      <w:pPr>
        <w:pStyle w:val="Default"/>
        <w:numPr>
          <w:ilvl w:val="1"/>
          <w:numId w:val="36"/>
        </w:numPr>
        <w:tabs>
          <w:tab w:val="clear" w:pos="1800"/>
          <w:tab w:val="num" w:pos="1200"/>
        </w:tabs>
        <w:spacing w:before="120"/>
        <w:ind w:left="1200" w:hanging="480"/>
        <w:jc w:val="both"/>
        <w:rPr>
          <w:rFonts w:ascii="Garamond" w:hAnsi="Garamond"/>
        </w:rPr>
      </w:pPr>
      <w:r w:rsidRPr="001758EA">
        <w:rPr>
          <w:rFonts w:ascii="Garamond" w:hAnsi="Garamond"/>
        </w:rPr>
        <w:t>w innych przypadkach określonych w Kodeksie cywilnym i przepisach szczególnych.</w:t>
      </w:r>
    </w:p>
    <w:p w:rsidR="001758EA" w:rsidRPr="001758EA" w:rsidRDefault="001758EA" w:rsidP="001758EA">
      <w:pPr>
        <w:numPr>
          <w:ilvl w:val="0"/>
          <w:numId w:val="36"/>
        </w:numPr>
        <w:suppressAutoHyphens/>
        <w:autoSpaceDE w:val="0"/>
        <w:autoSpaceDN w:val="0"/>
        <w:adjustRightInd w:val="0"/>
        <w:spacing w:before="120"/>
        <w:jc w:val="both"/>
        <w:rPr>
          <w:rFonts w:ascii="Garamond" w:hAnsi="Garamond"/>
          <w:color w:val="000000"/>
          <w:sz w:val="24"/>
          <w:szCs w:val="24"/>
        </w:rPr>
      </w:pPr>
      <w:r w:rsidRPr="001758EA">
        <w:rPr>
          <w:rFonts w:ascii="Garamond" w:hAnsi="Garamond"/>
          <w:color w:val="000000"/>
          <w:sz w:val="24"/>
          <w:szCs w:val="24"/>
        </w:rPr>
        <w:t>Zamawiający będzie mógł odstąpić od umowy z przyczyn określonych w ust. 2 pkt</w:t>
      </w:r>
      <w:r w:rsidR="009C027B">
        <w:rPr>
          <w:rFonts w:ascii="Garamond" w:hAnsi="Garamond"/>
          <w:color w:val="000000"/>
          <w:sz w:val="24"/>
          <w:szCs w:val="24"/>
        </w:rPr>
        <w:t>.</w:t>
      </w:r>
      <w:r w:rsidRPr="001758EA">
        <w:rPr>
          <w:rFonts w:ascii="Garamond" w:hAnsi="Garamond"/>
          <w:color w:val="000000"/>
          <w:sz w:val="24"/>
          <w:szCs w:val="24"/>
        </w:rPr>
        <w:t xml:space="preserve">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1758EA" w:rsidRPr="001758EA" w:rsidRDefault="001758EA" w:rsidP="001758EA">
      <w:pPr>
        <w:numPr>
          <w:ilvl w:val="0"/>
          <w:numId w:val="36"/>
        </w:numPr>
        <w:suppressAutoHyphens/>
        <w:autoSpaceDE w:val="0"/>
        <w:autoSpaceDN w:val="0"/>
        <w:adjustRightInd w:val="0"/>
        <w:spacing w:before="120"/>
        <w:jc w:val="both"/>
        <w:rPr>
          <w:rFonts w:ascii="Garamond" w:hAnsi="Garamond"/>
          <w:color w:val="000000"/>
          <w:sz w:val="24"/>
          <w:szCs w:val="24"/>
        </w:rPr>
      </w:pPr>
      <w:r w:rsidRPr="001758EA">
        <w:rPr>
          <w:rFonts w:ascii="Garamond" w:hAnsi="Garamond"/>
          <w:color w:val="000000"/>
          <w:sz w:val="24"/>
          <w:szCs w:val="24"/>
        </w:rPr>
        <w:t xml:space="preserve">Zamawiający będzie mógł odstąpić od umowy z przyczyn określonych w ust. 2 </w:t>
      </w:r>
      <w:proofErr w:type="spellStart"/>
      <w:r w:rsidRPr="001758EA">
        <w:rPr>
          <w:rFonts w:ascii="Garamond" w:hAnsi="Garamond"/>
          <w:color w:val="000000"/>
          <w:sz w:val="24"/>
          <w:szCs w:val="24"/>
        </w:rPr>
        <w:t>pkt</w:t>
      </w:r>
      <w:proofErr w:type="spellEnd"/>
      <w:r w:rsidRPr="001758EA">
        <w:rPr>
          <w:rFonts w:ascii="Garamond" w:hAnsi="Garamond"/>
          <w:color w:val="000000"/>
          <w:sz w:val="24"/>
          <w:szCs w:val="24"/>
        </w:rPr>
        <w:t xml:space="preserve"> 2 – </w:t>
      </w:r>
      <w:r w:rsidR="00424290">
        <w:rPr>
          <w:rFonts w:ascii="Garamond" w:hAnsi="Garamond"/>
          <w:color w:val="000000"/>
          <w:sz w:val="24"/>
          <w:szCs w:val="24"/>
        </w:rPr>
        <w:t>6</w:t>
      </w:r>
      <w:r w:rsidRPr="001758EA">
        <w:rPr>
          <w:rFonts w:ascii="Garamond" w:hAnsi="Garamond"/>
          <w:color w:val="000000"/>
          <w:sz w:val="24"/>
          <w:szCs w:val="24"/>
        </w:rPr>
        <w:t xml:space="preserve"> niniejszego paragrafu w terminie 14 dni od powzięcia wiadomości o okolicznościach stanowiących podstawę odstąpienia, bądź od bezskutecznego upływu terminu wskazanego w wezwaniu Zamawiającego do kontynuowania </w:t>
      </w:r>
      <w:r w:rsidR="00424290">
        <w:rPr>
          <w:rFonts w:ascii="Garamond" w:hAnsi="Garamond"/>
          <w:color w:val="000000"/>
          <w:sz w:val="24"/>
          <w:szCs w:val="24"/>
        </w:rPr>
        <w:t>prac</w:t>
      </w:r>
      <w:r w:rsidRPr="001758EA">
        <w:rPr>
          <w:rFonts w:ascii="Garamond" w:hAnsi="Garamond"/>
          <w:color w:val="000000"/>
          <w:sz w:val="24"/>
          <w:szCs w:val="24"/>
        </w:rPr>
        <w:t xml:space="preserve">.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9E4AB9" w:rsidRDefault="009E4AB9" w:rsidP="00B55E58">
      <w:pPr>
        <w:pStyle w:val="Tekstpodstawowywcity"/>
        <w:spacing w:line="360" w:lineRule="auto"/>
        <w:ind w:left="540" w:firstLine="0"/>
        <w:rPr>
          <w:rFonts w:ascii="Garamond" w:hAnsi="Garamond"/>
          <w:sz w:val="24"/>
          <w:szCs w:val="24"/>
        </w:rPr>
      </w:pPr>
    </w:p>
    <w:p w:rsidR="00855646" w:rsidRDefault="00855646" w:rsidP="00B55E58">
      <w:pPr>
        <w:pStyle w:val="Tekstpodstawowywcity"/>
        <w:spacing w:line="360" w:lineRule="auto"/>
        <w:ind w:left="540" w:firstLine="0"/>
        <w:rPr>
          <w:rFonts w:ascii="Garamond" w:hAnsi="Garamond"/>
          <w:sz w:val="24"/>
          <w:szCs w:val="24"/>
        </w:rPr>
      </w:pPr>
    </w:p>
    <w:p w:rsidR="00424290" w:rsidRPr="00344DED" w:rsidRDefault="00424290" w:rsidP="00424290">
      <w:pPr>
        <w:pStyle w:val="Tekstpodstawowywcity"/>
        <w:tabs>
          <w:tab w:val="left" w:pos="4500"/>
        </w:tabs>
        <w:spacing w:line="360" w:lineRule="auto"/>
        <w:ind w:left="0" w:firstLine="0"/>
        <w:jc w:val="center"/>
        <w:rPr>
          <w:rFonts w:ascii="Garamond" w:hAnsi="Garamond"/>
          <w:b/>
          <w:sz w:val="24"/>
          <w:szCs w:val="24"/>
        </w:rPr>
      </w:pPr>
      <w:r w:rsidRPr="006A10C2">
        <w:rPr>
          <w:rFonts w:ascii="Times New Roman" w:hAnsi="Times New Roman"/>
          <w:b/>
          <w:sz w:val="24"/>
          <w:szCs w:val="24"/>
        </w:rPr>
        <w:t>§</w:t>
      </w:r>
      <w:r w:rsidRPr="00344DED">
        <w:rPr>
          <w:rFonts w:ascii="Garamond" w:hAnsi="Garamond"/>
          <w:b/>
          <w:sz w:val="24"/>
          <w:szCs w:val="24"/>
        </w:rPr>
        <w:t xml:space="preserve"> 1</w:t>
      </w:r>
      <w:r w:rsidR="00602643">
        <w:rPr>
          <w:rFonts w:ascii="Garamond" w:hAnsi="Garamond"/>
          <w:b/>
          <w:sz w:val="24"/>
          <w:szCs w:val="24"/>
        </w:rPr>
        <w:t>2</w:t>
      </w:r>
    </w:p>
    <w:p w:rsidR="00A7395B" w:rsidRPr="00424290" w:rsidRDefault="00A7395B" w:rsidP="00A7395B">
      <w:pPr>
        <w:pStyle w:val="Tekstpodstawowy2"/>
        <w:shd w:val="clear" w:color="auto" w:fill="FFFFFF"/>
        <w:tabs>
          <w:tab w:val="left" w:pos="269"/>
          <w:tab w:val="left" w:leader="dot" w:pos="9101"/>
        </w:tabs>
        <w:suppressAutoHyphens/>
        <w:spacing w:before="120" w:after="0" w:line="240" w:lineRule="auto"/>
        <w:jc w:val="both"/>
        <w:rPr>
          <w:rFonts w:ascii="Garamond" w:hAnsi="Garamond"/>
          <w:color w:val="000000"/>
          <w:szCs w:val="24"/>
        </w:rPr>
      </w:pPr>
      <w:r>
        <w:t>1.</w:t>
      </w:r>
      <w:r w:rsidRPr="005E7696">
        <w:rPr>
          <w:rFonts w:ascii="Garamond" w:hAnsi="Garamond"/>
          <w:color w:val="000000"/>
          <w:szCs w:val="24"/>
        </w:rPr>
        <w:t xml:space="preserve"> </w:t>
      </w:r>
      <w:r w:rsidRPr="00424290">
        <w:rPr>
          <w:rFonts w:ascii="Garamond" w:hAnsi="Garamond"/>
          <w:color w:val="000000"/>
          <w:szCs w:val="24"/>
        </w:rPr>
        <w:t xml:space="preserve">Strony ustalają odpowiedzialność za niewykonanie lub nienależyte wykonanie umowy w postaci kar umownych. </w:t>
      </w:r>
    </w:p>
    <w:p w:rsidR="00A7395B" w:rsidRDefault="00A7395B" w:rsidP="00A7395B"/>
    <w:p w:rsidR="00A7395B" w:rsidRPr="009C7A10" w:rsidRDefault="00A7395B" w:rsidP="00A7395B">
      <w:pPr>
        <w:rPr>
          <w:rFonts w:ascii="Garamond" w:hAnsi="Garamond"/>
          <w:color w:val="000000"/>
          <w:sz w:val="24"/>
          <w:szCs w:val="24"/>
        </w:rPr>
      </w:pPr>
      <w:r>
        <w:t xml:space="preserve">2. </w:t>
      </w:r>
      <w:r w:rsidRPr="009C7A10">
        <w:rPr>
          <w:rFonts w:ascii="Garamond" w:hAnsi="Garamond"/>
          <w:color w:val="000000"/>
          <w:sz w:val="24"/>
          <w:szCs w:val="24"/>
        </w:rPr>
        <w:t>Wykonawca zapłaci Zamawiającemu kary:</w:t>
      </w:r>
    </w:p>
    <w:p w:rsidR="00A7395B" w:rsidRPr="009C7A10" w:rsidRDefault="00A7395B" w:rsidP="00A7395B">
      <w:pPr>
        <w:ind w:left="708"/>
        <w:rPr>
          <w:rFonts w:ascii="Garamond" w:hAnsi="Garamond"/>
          <w:color w:val="000000"/>
          <w:sz w:val="24"/>
          <w:szCs w:val="24"/>
        </w:rPr>
      </w:pPr>
      <w:r w:rsidRPr="009C7A10">
        <w:rPr>
          <w:rFonts w:ascii="Garamond" w:hAnsi="Garamond"/>
          <w:color w:val="000000"/>
          <w:sz w:val="24"/>
          <w:szCs w:val="24"/>
        </w:rPr>
        <w:t>1) za przekroczenie terminów określonych w § 3 ust. 2 w wysokości 0,2% wynagrodzenia ryczałtowego brutto za każdy dzień zwłoki.</w:t>
      </w:r>
    </w:p>
    <w:p w:rsidR="00A7395B" w:rsidRPr="009C7A10" w:rsidRDefault="00A7395B" w:rsidP="00A7395B">
      <w:pPr>
        <w:ind w:left="708"/>
        <w:rPr>
          <w:rFonts w:ascii="Garamond" w:hAnsi="Garamond"/>
          <w:color w:val="000000"/>
          <w:sz w:val="24"/>
          <w:szCs w:val="24"/>
        </w:rPr>
      </w:pPr>
      <w:r w:rsidRPr="009C7A10">
        <w:rPr>
          <w:rFonts w:ascii="Garamond" w:hAnsi="Garamond"/>
          <w:color w:val="000000"/>
          <w:sz w:val="24"/>
          <w:szCs w:val="24"/>
        </w:rPr>
        <w:t xml:space="preserve">2) za przekroczenie terminu uruchomienia danej strefy określonej w harmonogramie rzeczowo-finansowym w wysokości 1 % wartości uruchamianej strefy. </w:t>
      </w:r>
    </w:p>
    <w:p w:rsidR="00A7395B" w:rsidRPr="009C7A10" w:rsidRDefault="00A7395B" w:rsidP="00A7395B">
      <w:pPr>
        <w:ind w:left="708"/>
        <w:rPr>
          <w:rFonts w:ascii="Garamond" w:hAnsi="Garamond"/>
          <w:color w:val="000000"/>
          <w:sz w:val="24"/>
          <w:szCs w:val="24"/>
        </w:rPr>
      </w:pPr>
      <w:r w:rsidRPr="009C7A10">
        <w:rPr>
          <w:rFonts w:ascii="Garamond" w:hAnsi="Garamond"/>
          <w:color w:val="000000"/>
          <w:sz w:val="24"/>
          <w:szCs w:val="24"/>
        </w:rPr>
        <w:t>3) za zwłokę w usunięciu awarii , wady Systemu w okresie rękojmi lub gwarancji w wysokości 0,2% wynagrodzenia ryczałtowego brutto za każdy dzień zwłoki.</w:t>
      </w:r>
    </w:p>
    <w:p w:rsidR="00A7395B" w:rsidRPr="00424290" w:rsidRDefault="00A7395B" w:rsidP="00A7395B">
      <w:pPr>
        <w:pStyle w:val="Tekstpodstawowy2"/>
        <w:numPr>
          <w:ilvl w:val="0"/>
          <w:numId w:val="46"/>
        </w:numPr>
        <w:tabs>
          <w:tab w:val="left" w:pos="720"/>
          <w:tab w:val="num" w:pos="1080"/>
          <w:tab w:val="left" w:leader="dot" w:pos="9101"/>
        </w:tabs>
        <w:spacing w:before="120" w:after="0" w:line="240" w:lineRule="auto"/>
        <w:jc w:val="both"/>
        <w:rPr>
          <w:rFonts w:ascii="Garamond" w:hAnsi="Garamond"/>
          <w:color w:val="000000"/>
          <w:szCs w:val="24"/>
        </w:rPr>
      </w:pPr>
      <w:r w:rsidRPr="00424290">
        <w:rPr>
          <w:rFonts w:ascii="Garamond" w:hAnsi="Garamond"/>
          <w:color w:val="000000"/>
          <w:szCs w:val="24"/>
        </w:rPr>
        <w:t xml:space="preserve">w przypadku nie przedłożenia do zaakceptowania projektu umowy o podwykonawstwo, której przedmiotem są </w:t>
      </w:r>
      <w:r>
        <w:rPr>
          <w:rFonts w:ascii="Garamond" w:hAnsi="Garamond"/>
          <w:color w:val="000000"/>
          <w:szCs w:val="24"/>
        </w:rPr>
        <w:t>prace montażu zestawów pomiarowych</w:t>
      </w:r>
      <w:r w:rsidRPr="00424290">
        <w:rPr>
          <w:rFonts w:ascii="Garamond" w:hAnsi="Garamond"/>
          <w:color w:val="000000"/>
          <w:szCs w:val="24"/>
        </w:rPr>
        <w:t>, w wysokości 5.000 zł za każde zdarzenie,</w:t>
      </w:r>
    </w:p>
    <w:p w:rsidR="00A7395B" w:rsidRPr="00424290" w:rsidRDefault="00A7395B" w:rsidP="00A7395B">
      <w:pPr>
        <w:pStyle w:val="Tekstpodstawowy2"/>
        <w:numPr>
          <w:ilvl w:val="0"/>
          <w:numId w:val="46"/>
        </w:numPr>
        <w:tabs>
          <w:tab w:val="left" w:pos="720"/>
          <w:tab w:val="num" w:pos="1080"/>
          <w:tab w:val="left" w:leader="dot" w:pos="9101"/>
        </w:tabs>
        <w:spacing w:before="120" w:after="0" w:line="240" w:lineRule="auto"/>
        <w:jc w:val="both"/>
        <w:rPr>
          <w:rFonts w:ascii="Garamond" w:hAnsi="Garamond"/>
          <w:color w:val="000000"/>
          <w:szCs w:val="24"/>
        </w:rPr>
      </w:pPr>
      <w:r w:rsidRPr="00424290">
        <w:rPr>
          <w:rFonts w:ascii="Garamond" w:hAnsi="Garamond"/>
          <w:color w:val="000000"/>
          <w:szCs w:val="24"/>
        </w:rPr>
        <w:t>w przypadku nie przedłożenia poświadczonej za zgodność z oryginałem kopii umowy o podwykonawstwo lub jej zmiany, w wysokości 5.000 zł za każde zdarzenie,</w:t>
      </w:r>
    </w:p>
    <w:p w:rsidR="00A7395B" w:rsidRPr="00424290" w:rsidRDefault="00A7395B" w:rsidP="00A7395B">
      <w:pPr>
        <w:pStyle w:val="Tekstpodstawowy2"/>
        <w:numPr>
          <w:ilvl w:val="0"/>
          <w:numId w:val="46"/>
        </w:numPr>
        <w:tabs>
          <w:tab w:val="left" w:pos="720"/>
          <w:tab w:val="num" w:pos="1080"/>
          <w:tab w:val="left" w:leader="dot" w:pos="9101"/>
        </w:tabs>
        <w:spacing w:before="120" w:after="0" w:line="240" w:lineRule="auto"/>
        <w:jc w:val="both"/>
        <w:rPr>
          <w:rFonts w:ascii="Garamond" w:hAnsi="Garamond"/>
          <w:color w:val="000000"/>
          <w:szCs w:val="24"/>
        </w:rPr>
      </w:pPr>
      <w:r w:rsidRPr="00424290">
        <w:rPr>
          <w:rFonts w:ascii="Garamond" w:hAnsi="Garamond"/>
          <w:color w:val="000000"/>
          <w:szCs w:val="24"/>
        </w:rPr>
        <w:t>w przypadku braku zmiany umowy o podwykonawstwo w zakresie terminu zapłaty w wysokości 5.000 zł za każde zdarzenie,</w:t>
      </w:r>
    </w:p>
    <w:p w:rsidR="00A7395B" w:rsidRPr="00424290" w:rsidRDefault="00A7395B" w:rsidP="00A7395B">
      <w:pPr>
        <w:pStyle w:val="Tekstpodstawowy2"/>
        <w:numPr>
          <w:ilvl w:val="0"/>
          <w:numId w:val="46"/>
        </w:numPr>
        <w:tabs>
          <w:tab w:val="left" w:pos="720"/>
          <w:tab w:val="num" w:pos="1080"/>
          <w:tab w:val="left" w:leader="dot" w:pos="9101"/>
        </w:tabs>
        <w:spacing w:before="120" w:after="0" w:line="240" w:lineRule="auto"/>
        <w:jc w:val="both"/>
        <w:rPr>
          <w:rFonts w:ascii="Garamond" w:hAnsi="Garamond"/>
          <w:color w:val="000000"/>
          <w:szCs w:val="24"/>
        </w:rPr>
      </w:pPr>
      <w:r w:rsidRPr="00424290">
        <w:rPr>
          <w:rFonts w:ascii="Garamond" w:hAnsi="Garamond"/>
          <w:color w:val="000000"/>
          <w:szCs w:val="24"/>
        </w:rPr>
        <w:t>w przypadku niezastosowania się do wezwania zmiany terminu zapłaty wynagrodzenia w umowie o podwykonawstwo w wysokości 5.000 zł za każde zdarzenie;</w:t>
      </w:r>
    </w:p>
    <w:p w:rsidR="00A7395B" w:rsidRDefault="00A7395B" w:rsidP="00A7395B">
      <w:pPr>
        <w:pStyle w:val="Tekstpodstawowy2"/>
        <w:numPr>
          <w:ilvl w:val="0"/>
          <w:numId w:val="46"/>
        </w:numPr>
        <w:tabs>
          <w:tab w:val="left" w:pos="720"/>
          <w:tab w:val="num" w:pos="1080"/>
          <w:tab w:val="left" w:leader="dot" w:pos="9101"/>
        </w:tabs>
        <w:spacing w:before="120" w:after="0" w:line="240" w:lineRule="auto"/>
        <w:jc w:val="both"/>
        <w:rPr>
          <w:rFonts w:ascii="Garamond" w:hAnsi="Garamond"/>
          <w:color w:val="000000"/>
          <w:szCs w:val="24"/>
        </w:rPr>
      </w:pPr>
      <w:r w:rsidRPr="00424290">
        <w:rPr>
          <w:rFonts w:ascii="Garamond" w:hAnsi="Garamond"/>
          <w:color w:val="000000"/>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 o których mowa </w:t>
      </w:r>
      <w:r w:rsidRPr="003E56C5">
        <w:rPr>
          <w:rFonts w:ascii="Garamond" w:hAnsi="Garamond"/>
          <w:color w:val="000000"/>
          <w:szCs w:val="24"/>
          <w:u w:val="single"/>
        </w:rPr>
        <w:t>w § 2 ust. 4.</w:t>
      </w:r>
    </w:p>
    <w:p w:rsidR="00A7395B" w:rsidRPr="00424290" w:rsidRDefault="00A7395B" w:rsidP="00A7395B">
      <w:pPr>
        <w:pStyle w:val="Tekstpodstawowy2"/>
        <w:numPr>
          <w:ilvl w:val="0"/>
          <w:numId w:val="46"/>
        </w:numPr>
        <w:tabs>
          <w:tab w:val="left" w:pos="720"/>
          <w:tab w:val="num" w:pos="1080"/>
          <w:tab w:val="left" w:leader="dot" w:pos="9101"/>
        </w:tabs>
        <w:spacing w:before="120" w:after="0" w:line="240" w:lineRule="auto"/>
        <w:jc w:val="both"/>
        <w:rPr>
          <w:rFonts w:ascii="Garamond" w:hAnsi="Garamond"/>
          <w:color w:val="000000"/>
          <w:szCs w:val="24"/>
        </w:rPr>
      </w:pPr>
      <w:r>
        <w:rPr>
          <w:rFonts w:ascii="Garamond" w:hAnsi="Garamond"/>
          <w:color w:val="000000"/>
          <w:szCs w:val="24"/>
        </w:rPr>
        <w:t>w przypadku nie osiągnięcia parametrów założonych w Rozdziale XV SIWZ 5.000 zł za każde zdarzenie.</w:t>
      </w:r>
    </w:p>
    <w:p w:rsidR="00A7395B" w:rsidRPr="00424290" w:rsidRDefault="00A7395B" w:rsidP="00A7395B">
      <w:pPr>
        <w:pStyle w:val="Tekstpodstawowy2"/>
        <w:numPr>
          <w:ilvl w:val="0"/>
          <w:numId w:val="47"/>
        </w:numPr>
        <w:shd w:val="clear" w:color="auto" w:fill="FFFFFF"/>
        <w:tabs>
          <w:tab w:val="left" w:pos="269"/>
          <w:tab w:val="left" w:leader="dot" w:pos="9101"/>
        </w:tabs>
        <w:suppressAutoHyphens/>
        <w:spacing w:before="120" w:after="0" w:line="240" w:lineRule="auto"/>
        <w:jc w:val="both"/>
        <w:rPr>
          <w:rFonts w:ascii="Garamond" w:hAnsi="Garamond"/>
          <w:color w:val="000000"/>
          <w:szCs w:val="24"/>
        </w:rPr>
      </w:pPr>
      <w:r w:rsidRPr="00424290">
        <w:rPr>
          <w:rFonts w:ascii="Garamond" w:hAnsi="Garamond"/>
          <w:color w:val="000000"/>
          <w:szCs w:val="24"/>
        </w:rPr>
        <w:t>Każda ze stron zapłaci karę umowną w wysokości 10% wynagrodzenia ryczałtowego brutto za odstąpienie od umowy z jej winy.</w:t>
      </w:r>
    </w:p>
    <w:p w:rsidR="00A7395B" w:rsidRPr="00424290" w:rsidRDefault="00A7395B" w:rsidP="00A7395B">
      <w:pPr>
        <w:pStyle w:val="Tekstpodstawowy2"/>
        <w:numPr>
          <w:ilvl w:val="0"/>
          <w:numId w:val="47"/>
        </w:numPr>
        <w:shd w:val="clear" w:color="auto" w:fill="FFFFFF"/>
        <w:tabs>
          <w:tab w:val="left" w:pos="269"/>
          <w:tab w:val="left" w:leader="dot" w:pos="9101"/>
        </w:tabs>
        <w:suppressAutoHyphens/>
        <w:spacing w:before="120" w:after="0" w:line="240" w:lineRule="auto"/>
        <w:jc w:val="both"/>
        <w:rPr>
          <w:rFonts w:ascii="Garamond" w:hAnsi="Garamond"/>
          <w:color w:val="000000"/>
          <w:szCs w:val="24"/>
        </w:rPr>
      </w:pPr>
      <w:r w:rsidRPr="00424290">
        <w:rPr>
          <w:rFonts w:ascii="Garamond" w:hAnsi="Garamond"/>
          <w:color w:val="000000"/>
          <w:szCs w:val="24"/>
        </w:rPr>
        <w:t xml:space="preserve">Wykonawca wyraża zgodę na zapłatę kar umownych w drodze potrącenia </w:t>
      </w:r>
      <w:r w:rsidRPr="00424290">
        <w:rPr>
          <w:rFonts w:ascii="Garamond" w:hAnsi="Garamond"/>
          <w:color w:val="000000"/>
          <w:szCs w:val="24"/>
        </w:rPr>
        <w:br/>
        <w:t>z przysługujących mu należności.</w:t>
      </w:r>
    </w:p>
    <w:p w:rsidR="00A7395B" w:rsidRDefault="00A7395B" w:rsidP="00A7395B">
      <w:pPr>
        <w:pStyle w:val="Tekstpodstawowy2"/>
        <w:numPr>
          <w:ilvl w:val="0"/>
          <w:numId w:val="47"/>
        </w:numPr>
        <w:shd w:val="clear" w:color="auto" w:fill="FFFFFF"/>
        <w:tabs>
          <w:tab w:val="left" w:pos="269"/>
          <w:tab w:val="left" w:leader="dot" w:pos="9101"/>
        </w:tabs>
        <w:suppressAutoHyphens/>
        <w:spacing w:before="120" w:after="0" w:line="240" w:lineRule="auto"/>
        <w:jc w:val="both"/>
        <w:rPr>
          <w:rFonts w:ascii="Garamond" w:hAnsi="Garamond"/>
          <w:color w:val="000000"/>
          <w:szCs w:val="24"/>
        </w:rPr>
      </w:pPr>
      <w:r w:rsidRPr="00424290">
        <w:rPr>
          <w:rFonts w:ascii="Garamond" w:hAnsi="Garamond"/>
          <w:color w:val="000000"/>
          <w:szCs w:val="24"/>
        </w:rPr>
        <w:t xml:space="preserve">Strony mogą dochodzić na zasadach ogólnych odszkodowania przewyższającego zastrzeżone kary umowne, w tym również w przypadku utraty </w:t>
      </w:r>
      <w:r w:rsidRPr="009C7A10">
        <w:rPr>
          <w:rFonts w:ascii="Garamond" w:hAnsi="Garamond"/>
          <w:color w:val="000000"/>
          <w:szCs w:val="24"/>
        </w:rPr>
        <w:t>dofinansowania,</w:t>
      </w:r>
      <w:r w:rsidRPr="00424290">
        <w:rPr>
          <w:rFonts w:ascii="Garamond" w:hAnsi="Garamond"/>
          <w:color w:val="000000"/>
          <w:szCs w:val="24"/>
        </w:rPr>
        <w:t xml:space="preserve"> o które ubiega się Zamawiający w ramach Programu Operacyjnego Infrastruktura i Środowisko 2014-2020, Gospodarka wodno-ściekowa w aglomeracjach , działanie 2.3., z przyczyn zawinionych leżących po stronie Wykonawcy. </w:t>
      </w:r>
    </w:p>
    <w:p w:rsidR="00424290" w:rsidRDefault="00A7395B" w:rsidP="00A7395B">
      <w:pPr>
        <w:pStyle w:val="Tekstpodstawowy2"/>
        <w:shd w:val="clear" w:color="auto" w:fill="FFFFFF"/>
        <w:tabs>
          <w:tab w:val="left" w:pos="269"/>
          <w:tab w:val="left" w:leader="dot" w:pos="9101"/>
        </w:tabs>
        <w:suppressAutoHyphens/>
        <w:spacing w:before="120" w:after="0" w:line="360" w:lineRule="auto"/>
        <w:jc w:val="both"/>
        <w:rPr>
          <w:rFonts w:ascii="Garamond" w:hAnsi="Garamond"/>
          <w:color w:val="000000"/>
          <w:szCs w:val="24"/>
        </w:rPr>
      </w:pPr>
      <w:r w:rsidRPr="005E7696">
        <w:rPr>
          <w:rFonts w:ascii="Garamond" w:hAnsi="Garamond"/>
          <w:color w:val="000000"/>
          <w:szCs w:val="24"/>
        </w:rPr>
        <w:t>Kary umowne są niezależne od siebie i kumulują się.</w:t>
      </w:r>
    </w:p>
    <w:p w:rsidR="00A7395B" w:rsidRPr="00424290" w:rsidRDefault="00A7395B" w:rsidP="00A7395B">
      <w:pPr>
        <w:pStyle w:val="Tekstpodstawowy2"/>
        <w:shd w:val="clear" w:color="auto" w:fill="FFFFFF"/>
        <w:tabs>
          <w:tab w:val="left" w:pos="269"/>
          <w:tab w:val="left" w:leader="dot" w:pos="9101"/>
        </w:tabs>
        <w:suppressAutoHyphens/>
        <w:spacing w:before="120" w:after="0" w:line="360" w:lineRule="auto"/>
        <w:jc w:val="both"/>
        <w:rPr>
          <w:rFonts w:ascii="Garamond" w:hAnsi="Garamond"/>
          <w:color w:val="000000"/>
          <w:szCs w:val="24"/>
        </w:rPr>
      </w:pPr>
    </w:p>
    <w:p w:rsidR="00344DED" w:rsidRPr="00344DED" w:rsidRDefault="00344DED" w:rsidP="003D06F1">
      <w:pPr>
        <w:pStyle w:val="Tekstpodstawowywcity"/>
        <w:tabs>
          <w:tab w:val="left" w:pos="4500"/>
        </w:tabs>
        <w:spacing w:line="360" w:lineRule="auto"/>
        <w:ind w:left="0" w:firstLine="0"/>
        <w:jc w:val="center"/>
        <w:rPr>
          <w:rFonts w:ascii="Garamond" w:hAnsi="Garamond"/>
          <w:b/>
          <w:sz w:val="24"/>
          <w:szCs w:val="24"/>
        </w:rPr>
      </w:pPr>
      <w:r w:rsidRPr="006A10C2">
        <w:rPr>
          <w:rFonts w:ascii="Times New Roman" w:hAnsi="Times New Roman"/>
          <w:b/>
          <w:sz w:val="24"/>
          <w:szCs w:val="24"/>
        </w:rPr>
        <w:t>§</w:t>
      </w:r>
      <w:r w:rsidRPr="00344DED">
        <w:rPr>
          <w:rFonts w:ascii="Garamond" w:hAnsi="Garamond"/>
          <w:b/>
          <w:sz w:val="24"/>
          <w:szCs w:val="24"/>
        </w:rPr>
        <w:t xml:space="preserve"> 1</w:t>
      </w:r>
      <w:r w:rsidR="00602643">
        <w:rPr>
          <w:rFonts w:ascii="Garamond" w:hAnsi="Garamond"/>
          <w:b/>
          <w:sz w:val="24"/>
          <w:szCs w:val="24"/>
        </w:rPr>
        <w:t>3</w:t>
      </w:r>
    </w:p>
    <w:p w:rsidR="00344DED" w:rsidRDefault="00344DED" w:rsidP="006A10C2">
      <w:pPr>
        <w:spacing w:line="360" w:lineRule="auto"/>
        <w:ind w:left="540"/>
        <w:jc w:val="both"/>
        <w:rPr>
          <w:rFonts w:ascii="Garamond" w:hAnsi="Garamond"/>
          <w:sz w:val="24"/>
          <w:szCs w:val="24"/>
        </w:rPr>
      </w:pPr>
      <w:r w:rsidRPr="00344DED">
        <w:rPr>
          <w:rFonts w:ascii="Garamond" w:hAnsi="Garamond"/>
          <w:sz w:val="24"/>
          <w:szCs w:val="24"/>
        </w:rPr>
        <w:t xml:space="preserve">Przelew wierzytelności wynikających z niniejszej umowy jest niedopuszczalny </w:t>
      </w:r>
    </w:p>
    <w:p w:rsidR="001C2796" w:rsidRDefault="001C2796" w:rsidP="006A10C2">
      <w:pPr>
        <w:spacing w:line="360" w:lineRule="auto"/>
        <w:ind w:left="540"/>
        <w:jc w:val="both"/>
        <w:rPr>
          <w:rFonts w:ascii="Garamond" w:hAnsi="Garamond"/>
          <w:sz w:val="24"/>
          <w:szCs w:val="24"/>
        </w:rPr>
      </w:pPr>
    </w:p>
    <w:p w:rsidR="00855646" w:rsidRPr="00344DED" w:rsidRDefault="00855646" w:rsidP="006A10C2">
      <w:pPr>
        <w:spacing w:line="360" w:lineRule="auto"/>
        <w:ind w:left="540"/>
        <w:jc w:val="both"/>
        <w:rPr>
          <w:rFonts w:ascii="Garamond" w:hAnsi="Garamond"/>
          <w:sz w:val="24"/>
          <w:szCs w:val="24"/>
        </w:rPr>
      </w:pPr>
    </w:p>
    <w:p w:rsidR="001325A0" w:rsidRPr="001325A0" w:rsidRDefault="00344DED" w:rsidP="001325A0">
      <w:pPr>
        <w:pStyle w:val="Tekstpodstawowywcity"/>
        <w:tabs>
          <w:tab w:val="left" w:pos="4500"/>
        </w:tabs>
        <w:spacing w:line="360" w:lineRule="auto"/>
        <w:ind w:left="0" w:firstLine="0"/>
        <w:jc w:val="center"/>
        <w:rPr>
          <w:rFonts w:ascii="Times New Roman" w:hAnsi="Times New Roman"/>
          <w:b/>
          <w:sz w:val="24"/>
          <w:szCs w:val="24"/>
        </w:rPr>
      </w:pPr>
      <w:r w:rsidRPr="001325A0">
        <w:rPr>
          <w:rFonts w:ascii="Times New Roman" w:hAnsi="Times New Roman"/>
          <w:b/>
          <w:sz w:val="24"/>
          <w:szCs w:val="24"/>
        </w:rPr>
        <w:t>§ 1</w:t>
      </w:r>
      <w:r w:rsidR="00602643">
        <w:rPr>
          <w:rFonts w:ascii="Times New Roman" w:hAnsi="Times New Roman"/>
          <w:b/>
          <w:sz w:val="24"/>
          <w:szCs w:val="24"/>
        </w:rPr>
        <w:t>4</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 xml:space="preserve">W ramach wynagrodzenia Wykonawca przenosi na Zamawiającego majątkowe prawa autorskie do wszelkich opracowań stanowiących przedmiot prawa autorskiego powstałych w wykonaniu lub w związku z wykonaniem Umowy, w tym także do wszystkich dokumentacji dotyczących oprogramowania aplikacyjnego dostarczanych w ramach wykonania Umowy (dalej: „Prawa Autorskie”). Przeniesienie Praw Autorskich nastąpi z dniem odbioru danego opracowania przez Zamawiającego. Wykonawca nie może odstąpić od umowy lub ją wypowiedzieć w zakresie dotyczącym nabytych przez Zamawiającego praw autorskich do utworu, do którego Prawa Autorskie zostały przeniesione przez Wykonawcę, ze względu na swe istotne interesy twórcze. </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 xml:space="preserve">Prawa Autorskie nie będą ograniczone pod względem czasowym czy terytorialnym. Prawa Autorskie do utworu przechodzą na Zamawiającego na następujących polach eksploatacji: </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w zakresie używania;</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w zakresie wykorzystania w całości lub części utworu;</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 xml:space="preserve">w zakresie obrotu oryginałem albo egzemplarzami, na których utwór utrwalono — wprowadzanie do obrotu, użyczenie lub najem oryginału albo egzemplarzy; </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 xml:space="preserve"> w zakresie rozpowszechniania w sposób inny niż określony w pkt. (3) — publiczne wykonanie, wystawienie, wyświetlenie, odtworzenie oraz nadawanie i </w:t>
      </w:r>
      <w:proofErr w:type="spellStart"/>
      <w:r w:rsidRPr="001325A0">
        <w:rPr>
          <w:rFonts w:ascii="Garamond" w:hAnsi="Garamond"/>
          <w:color w:val="000000"/>
          <w:sz w:val="24"/>
          <w:szCs w:val="24"/>
        </w:rPr>
        <w:t>reemitowanie</w:t>
      </w:r>
      <w:proofErr w:type="spellEnd"/>
      <w:r w:rsidRPr="001325A0">
        <w:rPr>
          <w:rFonts w:ascii="Garamond" w:hAnsi="Garamond"/>
          <w:color w:val="000000"/>
          <w:sz w:val="24"/>
          <w:szCs w:val="24"/>
        </w:rPr>
        <w:t>, a także publiczne udostępnianie utworu w taki sposób, aby każdy mógł mieć do niego dostęp w miejscu i w czasie przez siebie wybranym;</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 xml:space="preserve">wprowadzanie do pamięci komputera, wprowadzenie do sieci komputerowej intranetowej i internetowej; </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 xml:space="preserve">korzystanie z opracowań w całości lub w części oraz ich łączenie z innymi dziełami; </w:t>
      </w:r>
    </w:p>
    <w:p w:rsidR="001325A0" w:rsidRPr="001325A0" w:rsidRDefault="001325A0" w:rsidP="001325A0">
      <w:pPr>
        <w:pStyle w:val="Tekstpodstawowy"/>
        <w:numPr>
          <w:ilvl w:val="1"/>
          <w:numId w:val="40"/>
        </w:numPr>
        <w:tabs>
          <w:tab w:val="clear" w:pos="1800"/>
          <w:tab w:val="left" w:pos="1276"/>
        </w:tabs>
        <w:ind w:left="1276" w:right="-46" w:hanging="567"/>
        <w:jc w:val="both"/>
        <w:rPr>
          <w:rFonts w:ascii="Garamond" w:hAnsi="Garamond"/>
          <w:color w:val="000000"/>
          <w:sz w:val="24"/>
          <w:szCs w:val="24"/>
        </w:rPr>
      </w:pPr>
      <w:r w:rsidRPr="001325A0">
        <w:rPr>
          <w:rFonts w:ascii="Garamond" w:hAnsi="Garamond"/>
          <w:color w:val="000000"/>
          <w:sz w:val="24"/>
          <w:szCs w:val="24"/>
        </w:rPr>
        <w:t>opracowywanie poprzez dodanie różnych elementów, uaktualnienie, modyfikację, tłumaczenie na różne języki, zmiany wielkości i treści całości lub ich części, publikację i rozpowszechnianie w całości lub w części, najem i dzierżawa.</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Z chwilą odbioru, Zamawiający nabywa własność wszystkich egzemplarzy nośnika, na których opracowanie zostało utrwalone. Strony uzgadniają, że zaoferowanie Zamawiającemu przez Wykonawcę przyjęcia utworu wykonanego przez Wykonawcę oznacza podjęcie decyzji o pierwszym udostępnieniu utworu publiczności i jest wyrażeniem zgody na rozpowszechnianie utworu.</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Ustalenia w zakresie Praw Autorskich będą obowiązywać także w przypadku rozwiązania Umowy na podstawie jakiegokolwiek zdarzenia prawnego przed upływem Czasu na Ukończenie.</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Wykonawca zezwala Zamawiającemu oraz podmiotom, na rzecz których Zamawiający przeniósł prawa autorskie lub udzielił licencji co do utworu, do którego Prawa Autorskie zostały przeniesione przez Wykonawcę na podstawie Umowy, do wykonywania zmian w tym utworze. Wykonawca z dniem odbioru utworu przenosi na Zamawiającego uprawnienie do zezwalania na wykonywanie zależnego prawa autorskiego. Wyłącznie uprawnionym do zezwalania na wykonywanie zależnego prawa autorskiego jest Zamawiający.</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 xml:space="preserve">Wykonawca gwarantuje Zamawiającemu, że świadczenia wchodzące w zakres zobowiązań Wykonawcy wynikających z Kontraktu nie naruszą żadnych praw patentowych, praw do znaków towarowych, praw autorskich, </w:t>
      </w:r>
      <w:proofErr w:type="spellStart"/>
      <w:r w:rsidRPr="001325A0">
        <w:rPr>
          <w:rFonts w:ascii="Garamond" w:hAnsi="Garamond"/>
          <w:color w:val="000000"/>
          <w:sz w:val="24"/>
          <w:szCs w:val="24"/>
        </w:rPr>
        <w:t>know</w:t>
      </w:r>
      <w:proofErr w:type="spellEnd"/>
      <w:r w:rsidRPr="001325A0">
        <w:rPr>
          <w:rFonts w:ascii="Garamond" w:hAnsi="Garamond"/>
          <w:color w:val="000000"/>
          <w:sz w:val="24"/>
          <w:szCs w:val="24"/>
        </w:rPr>
        <w:t xml:space="preserve"> - </w:t>
      </w:r>
      <w:proofErr w:type="spellStart"/>
      <w:r w:rsidRPr="001325A0">
        <w:rPr>
          <w:rFonts w:ascii="Garamond" w:hAnsi="Garamond"/>
          <w:color w:val="000000"/>
          <w:sz w:val="24"/>
          <w:szCs w:val="24"/>
        </w:rPr>
        <w:t>how</w:t>
      </w:r>
      <w:proofErr w:type="spellEnd"/>
      <w:r w:rsidRPr="001325A0">
        <w:rPr>
          <w:rFonts w:ascii="Garamond" w:hAnsi="Garamond"/>
          <w:color w:val="000000"/>
          <w:sz w:val="24"/>
          <w:szCs w:val="24"/>
        </w:rPr>
        <w:t xml:space="preserve"> ani innych praw własności intelektualnej bądź praw własności przemysłowej (dalej łącznie: „Prawa na Własności Intelektualnej”), które przysługują osobom trzecim. Jeżeli zostanie zgłoszone do którejkolwiek ze Stron roszczenie, że jakiekolwiek świadczenie wchodzące wkład Przedmiotu Kontraktu narusza jakikolwiek Prawo Własności Intelektualnej,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W przypadku, gdy wytoczone zostanie przeciwko Zamawiającemu powództwo w związku z zarzutem naruszenia jakiegokolwiek Prawa Własności Intelektualnej, Wykonawca jest zobowiązany do wystąpienia z wnioskiem o przystąpienie do postępowania w charakterze interwenienta ubocznego i do zwrócenia Zamawiającemu poniesionych przez Zamawiającego kosztów procesu. Zamawiający nie podejmie żadnych działań bez pisemnego zawiadomienia i przeprowadzenia z Wykonawcą konsultacji dotyczących dalszego postępowania. W przypadku wskazanym w zdaniu poprzednim Wykonawca niezwłocznie uzyska na własny koszt odpowiednie Prawo Własności Przemysłowej od osoby trzeciej lub niezwłocznie na swój koszt zastąpi albo zmodyfikuje odpowiednią część Przedmiotu Umowy lub całość Przedmiotu Umowy tak, aby nie naruszała ona Prawa Własności Intelektualnej z zastrzeżeniem, że nie spowoduje to pogorszenia uzgodnionej w Umowie funkcjonalności. Wykonawca pokryje straty Zamawiającego powstałe w związku z dokonywaną modyfikacją Przedmiotu Umowy.</w:t>
      </w:r>
    </w:p>
    <w:p w:rsidR="001325A0" w:rsidRPr="001325A0" w:rsidRDefault="001325A0" w:rsidP="001325A0">
      <w:pPr>
        <w:pStyle w:val="Tekstpodstawowy"/>
        <w:numPr>
          <w:ilvl w:val="0"/>
          <w:numId w:val="39"/>
        </w:numPr>
        <w:tabs>
          <w:tab w:val="left" w:pos="567"/>
        </w:tabs>
        <w:ind w:right="-46"/>
        <w:jc w:val="both"/>
        <w:rPr>
          <w:rFonts w:ascii="Garamond" w:hAnsi="Garamond"/>
          <w:color w:val="000000"/>
          <w:sz w:val="24"/>
          <w:szCs w:val="24"/>
        </w:rPr>
      </w:pPr>
      <w:r w:rsidRPr="001325A0">
        <w:rPr>
          <w:rFonts w:ascii="Garamond" w:hAnsi="Garamond"/>
          <w:color w:val="000000"/>
          <w:sz w:val="24"/>
          <w:szCs w:val="24"/>
        </w:rPr>
        <w:t xml:space="preserve">W ramach wynagrodzenia Wykonawca zapewni legalność udostępnianego lub przekazywanego Zamawiającemu oprogramowania. Warunki udzielenia licencji określa </w:t>
      </w:r>
      <w:r w:rsidRPr="00A31E84">
        <w:rPr>
          <w:rFonts w:ascii="Garamond" w:hAnsi="Garamond"/>
          <w:sz w:val="24"/>
          <w:szCs w:val="24"/>
        </w:rPr>
        <w:t xml:space="preserve">Załącznik nr </w:t>
      </w:r>
      <w:r w:rsidR="00A31E84" w:rsidRPr="00A31E84">
        <w:rPr>
          <w:rFonts w:ascii="Garamond" w:hAnsi="Garamond"/>
          <w:sz w:val="24"/>
          <w:szCs w:val="24"/>
        </w:rPr>
        <w:t>5</w:t>
      </w:r>
      <w:r w:rsidRPr="001325A0">
        <w:rPr>
          <w:rFonts w:ascii="Garamond" w:hAnsi="Garamond"/>
          <w:color w:val="000000"/>
          <w:sz w:val="24"/>
          <w:szCs w:val="24"/>
        </w:rPr>
        <w:t xml:space="preserve"> do niniejszej Umowy.</w:t>
      </w:r>
    </w:p>
    <w:p w:rsidR="001325A0" w:rsidRPr="001325A0" w:rsidRDefault="001325A0" w:rsidP="001325A0">
      <w:pPr>
        <w:pStyle w:val="Zwykytekst"/>
        <w:spacing w:before="120"/>
        <w:jc w:val="center"/>
        <w:rPr>
          <w:rFonts w:ascii="Garamond" w:hAnsi="Garamond"/>
          <w:color w:val="000000"/>
          <w:sz w:val="24"/>
          <w:szCs w:val="24"/>
          <w:lang w:eastAsia="pl-PL"/>
        </w:rPr>
      </w:pPr>
    </w:p>
    <w:p w:rsidR="001325A0" w:rsidRPr="001325A0" w:rsidRDefault="001325A0" w:rsidP="001325A0">
      <w:pPr>
        <w:pStyle w:val="Tekstpodstawowywcity"/>
        <w:tabs>
          <w:tab w:val="left" w:pos="4500"/>
        </w:tabs>
        <w:spacing w:line="360" w:lineRule="auto"/>
        <w:ind w:left="0" w:firstLine="0"/>
        <w:jc w:val="center"/>
        <w:rPr>
          <w:rFonts w:ascii="Times New Roman" w:hAnsi="Times New Roman"/>
          <w:b/>
          <w:sz w:val="24"/>
          <w:szCs w:val="24"/>
        </w:rPr>
      </w:pPr>
      <w:r w:rsidRPr="001325A0">
        <w:rPr>
          <w:rFonts w:ascii="Times New Roman" w:hAnsi="Times New Roman"/>
          <w:b/>
          <w:sz w:val="24"/>
          <w:szCs w:val="24"/>
        </w:rPr>
        <w:t>§ 1</w:t>
      </w:r>
      <w:r w:rsidR="00602643">
        <w:rPr>
          <w:rFonts w:ascii="Times New Roman" w:hAnsi="Times New Roman"/>
          <w:b/>
          <w:sz w:val="24"/>
          <w:szCs w:val="24"/>
        </w:rPr>
        <w:t>5</w:t>
      </w:r>
    </w:p>
    <w:p w:rsidR="001325A0" w:rsidRPr="001325A0" w:rsidRDefault="001325A0" w:rsidP="001325A0">
      <w:pPr>
        <w:numPr>
          <w:ilvl w:val="0"/>
          <w:numId w:val="38"/>
        </w:numPr>
        <w:shd w:val="clear" w:color="auto" w:fill="FFFFFF"/>
        <w:spacing w:before="120"/>
        <w:ind w:right="14"/>
        <w:jc w:val="both"/>
        <w:rPr>
          <w:rFonts w:ascii="Garamond" w:hAnsi="Garamond"/>
          <w:color w:val="000000"/>
          <w:sz w:val="24"/>
          <w:szCs w:val="24"/>
        </w:rPr>
      </w:pPr>
      <w:r w:rsidRPr="001325A0">
        <w:rPr>
          <w:rFonts w:ascii="Garamond" w:hAnsi="Garamond"/>
          <w:color w:val="000000"/>
          <w:sz w:val="24"/>
          <w:szCs w:val="24"/>
        </w:rPr>
        <w:t>Strony umowy dołożą wszelkich starań w celu rozstrzygnięcia ewentualnych sporów drogą polubowną.</w:t>
      </w:r>
    </w:p>
    <w:p w:rsidR="001325A0" w:rsidRPr="001325A0" w:rsidRDefault="001325A0" w:rsidP="001325A0">
      <w:pPr>
        <w:numPr>
          <w:ilvl w:val="0"/>
          <w:numId w:val="38"/>
        </w:numPr>
        <w:shd w:val="clear" w:color="auto" w:fill="FFFFFF"/>
        <w:suppressAutoHyphens/>
        <w:spacing w:before="120"/>
        <w:ind w:right="14"/>
        <w:jc w:val="both"/>
        <w:rPr>
          <w:rFonts w:ascii="Garamond" w:hAnsi="Garamond"/>
          <w:color w:val="000000"/>
          <w:sz w:val="24"/>
          <w:szCs w:val="24"/>
        </w:rPr>
      </w:pPr>
      <w:r w:rsidRPr="001325A0">
        <w:rPr>
          <w:rFonts w:ascii="Garamond" w:hAnsi="Garamond"/>
          <w:color w:val="000000"/>
          <w:sz w:val="24"/>
          <w:szCs w:val="24"/>
        </w:rPr>
        <w:t>W przypadku braku rozwiązań polubownych spory wynikłe na tle realizacji niniejszej umowy będzie rozstrzygał Sąd właściwy rzeczowo ze względu na siedzibę Zamawiającego.</w:t>
      </w:r>
    </w:p>
    <w:p w:rsidR="001325A0" w:rsidRPr="001325A0" w:rsidRDefault="001325A0" w:rsidP="001325A0">
      <w:pPr>
        <w:numPr>
          <w:ilvl w:val="0"/>
          <w:numId w:val="38"/>
        </w:numPr>
        <w:shd w:val="clear" w:color="auto" w:fill="FFFFFF"/>
        <w:suppressAutoHyphens/>
        <w:spacing w:before="120"/>
        <w:ind w:right="14"/>
        <w:jc w:val="both"/>
        <w:rPr>
          <w:rFonts w:ascii="Garamond" w:hAnsi="Garamond"/>
          <w:color w:val="000000"/>
          <w:sz w:val="24"/>
          <w:szCs w:val="24"/>
        </w:rPr>
      </w:pPr>
      <w:r w:rsidRPr="001325A0">
        <w:rPr>
          <w:rFonts w:ascii="Garamond" w:hAnsi="Garamond"/>
          <w:color w:val="000000"/>
          <w:sz w:val="24"/>
          <w:szCs w:val="24"/>
        </w:rPr>
        <w:t>W sprawach nieuregulowanych niniejszą umową zastosowanie mają przepisy polskiego Kodeksu cywilnego oraz ustawy Prawo zamówień publicznych i inne przepisy prawa powszechnie obowiązującego.</w:t>
      </w:r>
    </w:p>
    <w:p w:rsidR="001325A0" w:rsidRPr="001325A0" w:rsidRDefault="001325A0" w:rsidP="001325A0">
      <w:pPr>
        <w:numPr>
          <w:ilvl w:val="0"/>
          <w:numId w:val="38"/>
        </w:numPr>
        <w:shd w:val="clear" w:color="auto" w:fill="FFFFFF"/>
        <w:suppressAutoHyphens/>
        <w:spacing w:before="120"/>
        <w:ind w:right="14"/>
        <w:jc w:val="both"/>
        <w:rPr>
          <w:rFonts w:ascii="Garamond" w:hAnsi="Garamond"/>
          <w:color w:val="000000"/>
          <w:sz w:val="24"/>
          <w:szCs w:val="24"/>
        </w:rPr>
      </w:pPr>
      <w:r w:rsidRPr="001325A0">
        <w:rPr>
          <w:rFonts w:ascii="Garamond" w:hAnsi="Garamond"/>
          <w:color w:val="000000"/>
          <w:sz w:val="24"/>
          <w:szCs w:val="24"/>
        </w:rPr>
        <w:t>Niniejszą umowę sporządzono w trzech jednobrzmiących egzemplarzach, dwa egzemplarze dla Zamawiającego i jeden egzemplarz dla Wykonawcy.</w:t>
      </w:r>
    </w:p>
    <w:p w:rsidR="001325A0" w:rsidRPr="001325A0" w:rsidRDefault="001325A0" w:rsidP="001325A0">
      <w:pPr>
        <w:numPr>
          <w:ilvl w:val="0"/>
          <w:numId w:val="38"/>
        </w:numPr>
        <w:shd w:val="clear" w:color="auto" w:fill="FFFFFF"/>
        <w:suppressAutoHyphens/>
        <w:spacing w:before="120"/>
        <w:ind w:right="14"/>
        <w:jc w:val="both"/>
        <w:rPr>
          <w:rFonts w:ascii="Garamond" w:hAnsi="Garamond"/>
          <w:color w:val="000000"/>
          <w:sz w:val="24"/>
          <w:szCs w:val="24"/>
        </w:rPr>
      </w:pPr>
      <w:r w:rsidRPr="001325A0">
        <w:rPr>
          <w:rFonts w:ascii="Garamond" w:hAnsi="Garamond"/>
          <w:color w:val="000000"/>
          <w:sz w:val="24"/>
          <w:szCs w:val="24"/>
        </w:rPr>
        <w:t>Integralną część umowy stanowią:</w:t>
      </w:r>
    </w:p>
    <w:p w:rsidR="001325A0" w:rsidRPr="001325A0" w:rsidRDefault="001325A0"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sidRPr="001325A0">
        <w:rPr>
          <w:rFonts w:ascii="Garamond" w:hAnsi="Garamond"/>
          <w:color w:val="000000"/>
          <w:sz w:val="24"/>
          <w:szCs w:val="24"/>
        </w:rPr>
        <w:t xml:space="preserve">Załącznik nr 1 </w:t>
      </w:r>
      <w:r w:rsidRPr="001325A0">
        <w:rPr>
          <w:rFonts w:ascii="Garamond" w:hAnsi="Garamond"/>
          <w:color w:val="000000"/>
          <w:sz w:val="24"/>
          <w:szCs w:val="24"/>
        </w:rPr>
        <w:tab/>
        <w:t>Oferta cenowa Wykonawcy</w:t>
      </w:r>
    </w:p>
    <w:p w:rsidR="001325A0" w:rsidRPr="001325A0" w:rsidRDefault="001325A0"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sidRPr="001325A0">
        <w:rPr>
          <w:rFonts w:ascii="Garamond" w:hAnsi="Garamond"/>
          <w:color w:val="000000"/>
          <w:sz w:val="24"/>
          <w:szCs w:val="24"/>
        </w:rPr>
        <w:t xml:space="preserve">Załącznik nr 2 </w:t>
      </w:r>
      <w:r w:rsidRPr="001325A0">
        <w:rPr>
          <w:rFonts w:ascii="Garamond" w:hAnsi="Garamond"/>
          <w:color w:val="000000"/>
          <w:sz w:val="24"/>
          <w:szCs w:val="24"/>
        </w:rPr>
        <w:tab/>
        <w:t xml:space="preserve">Harmonogram </w:t>
      </w:r>
      <w:r w:rsidR="00D725DE">
        <w:rPr>
          <w:rFonts w:ascii="Garamond" w:hAnsi="Garamond"/>
          <w:color w:val="000000"/>
          <w:sz w:val="24"/>
          <w:szCs w:val="24"/>
        </w:rPr>
        <w:t>rzeczowo-finansowy wdrożenia</w:t>
      </w:r>
    </w:p>
    <w:p w:rsidR="001325A0" w:rsidRPr="001325A0" w:rsidRDefault="001325A0"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sidRPr="001325A0">
        <w:rPr>
          <w:rFonts w:ascii="Garamond" w:hAnsi="Garamond"/>
          <w:color w:val="000000"/>
          <w:sz w:val="24"/>
          <w:szCs w:val="24"/>
        </w:rPr>
        <w:t xml:space="preserve">Załącznik nr 3 </w:t>
      </w:r>
      <w:r w:rsidRPr="001325A0">
        <w:rPr>
          <w:rFonts w:ascii="Garamond" w:hAnsi="Garamond"/>
          <w:color w:val="000000"/>
          <w:sz w:val="24"/>
          <w:szCs w:val="24"/>
        </w:rPr>
        <w:tab/>
        <w:t>SIWZ</w:t>
      </w:r>
    </w:p>
    <w:p w:rsidR="001325A0" w:rsidRPr="001325A0" w:rsidRDefault="001325A0"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sidRPr="001325A0">
        <w:rPr>
          <w:rFonts w:ascii="Garamond" w:hAnsi="Garamond"/>
          <w:color w:val="000000"/>
          <w:sz w:val="24"/>
          <w:szCs w:val="24"/>
        </w:rPr>
        <w:t xml:space="preserve">Załącznik nr 4 </w:t>
      </w:r>
      <w:r w:rsidRPr="001325A0">
        <w:rPr>
          <w:rFonts w:ascii="Garamond" w:hAnsi="Garamond"/>
          <w:color w:val="000000"/>
          <w:sz w:val="24"/>
          <w:szCs w:val="24"/>
        </w:rPr>
        <w:tab/>
      </w:r>
      <w:r w:rsidR="00602643">
        <w:rPr>
          <w:rFonts w:ascii="Garamond" w:hAnsi="Garamond"/>
          <w:color w:val="000000"/>
          <w:sz w:val="24"/>
          <w:szCs w:val="24"/>
        </w:rPr>
        <w:t>Umowa powierzenia przetwarzania danych osobowych</w:t>
      </w:r>
      <w:r w:rsidR="009B5871">
        <w:rPr>
          <w:rFonts w:ascii="Garamond" w:hAnsi="Garamond"/>
          <w:color w:val="000000"/>
          <w:sz w:val="24"/>
          <w:szCs w:val="24"/>
        </w:rPr>
        <w:t xml:space="preserve"> </w:t>
      </w:r>
      <w:r w:rsidRPr="001325A0">
        <w:rPr>
          <w:rFonts w:ascii="Garamond" w:hAnsi="Garamond"/>
          <w:color w:val="000000"/>
          <w:sz w:val="24"/>
          <w:szCs w:val="24"/>
        </w:rPr>
        <w:t xml:space="preserve"> </w:t>
      </w:r>
    </w:p>
    <w:p w:rsidR="00855646" w:rsidRDefault="001325A0"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sidRPr="001325A0">
        <w:rPr>
          <w:rFonts w:ascii="Garamond" w:hAnsi="Garamond"/>
          <w:color w:val="000000"/>
          <w:sz w:val="24"/>
          <w:szCs w:val="24"/>
        </w:rPr>
        <w:t xml:space="preserve">Załącznik nr </w:t>
      </w:r>
      <w:r w:rsidR="00A31E84">
        <w:rPr>
          <w:rFonts w:ascii="Garamond" w:hAnsi="Garamond"/>
          <w:color w:val="000000"/>
          <w:sz w:val="24"/>
          <w:szCs w:val="24"/>
        </w:rPr>
        <w:t>5</w:t>
      </w:r>
      <w:r w:rsidRPr="001325A0">
        <w:rPr>
          <w:rFonts w:ascii="Garamond" w:hAnsi="Garamond"/>
          <w:color w:val="000000"/>
          <w:sz w:val="24"/>
          <w:szCs w:val="24"/>
        </w:rPr>
        <w:t xml:space="preserve">       Atrybuty legalności oprogramowania </w:t>
      </w:r>
    </w:p>
    <w:p w:rsidR="001325A0" w:rsidRDefault="00855646"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Pr>
          <w:rFonts w:ascii="Garamond" w:hAnsi="Garamond"/>
          <w:color w:val="000000"/>
          <w:sz w:val="24"/>
          <w:szCs w:val="24"/>
        </w:rPr>
        <w:t>Załącznik nr 6</w:t>
      </w:r>
      <w:r>
        <w:rPr>
          <w:rFonts w:ascii="Garamond" w:hAnsi="Garamond"/>
          <w:color w:val="000000"/>
          <w:sz w:val="24"/>
          <w:szCs w:val="24"/>
        </w:rPr>
        <w:tab/>
        <w:t>Pro</w:t>
      </w:r>
      <w:r w:rsidR="00886579">
        <w:rPr>
          <w:rFonts w:ascii="Garamond" w:hAnsi="Garamond"/>
          <w:color w:val="000000"/>
          <w:sz w:val="24"/>
          <w:szCs w:val="24"/>
        </w:rPr>
        <w:t>cedura montażu zestawu pomiarowego</w:t>
      </w:r>
      <w:r w:rsidR="001325A0" w:rsidRPr="001325A0">
        <w:rPr>
          <w:rFonts w:ascii="Garamond" w:hAnsi="Garamond"/>
          <w:color w:val="000000"/>
          <w:sz w:val="24"/>
          <w:szCs w:val="24"/>
        </w:rPr>
        <w:t xml:space="preserve">  </w:t>
      </w:r>
    </w:p>
    <w:p w:rsidR="00733BD8" w:rsidRDefault="00D725DE"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Pr>
          <w:rFonts w:ascii="Garamond" w:hAnsi="Garamond"/>
          <w:color w:val="000000"/>
          <w:sz w:val="24"/>
          <w:szCs w:val="24"/>
        </w:rPr>
        <w:t>Załącznik nr 7</w:t>
      </w:r>
      <w:r>
        <w:rPr>
          <w:rFonts w:ascii="Garamond" w:hAnsi="Garamond"/>
          <w:color w:val="000000"/>
          <w:sz w:val="24"/>
          <w:szCs w:val="24"/>
        </w:rPr>
        <w:tab/>
        <w:t xml:space="preserve">Umowa na świadczenie usług telekomunikacyjnych / oświadczenie </w:t>
      </w:r>
    </w:p>
    <w:p w:rsidR="00D725DE" w:rsidRDefault="00733BD8" w:rsidP="00733BD8">
      <w:pPr>
        <w:shd w:val="clear" w:color="auto" w:fill="FFFFFF"/>
        <w:tabs>
          <w:tab w:val="left" w:pos="2880"/>
        </w:tabs>
        <w:ind w:left="1080" w:right="11"/>
        <w:jc w:val="both"/>
        <w:rPr>
          <w:rFonts w:ascii="Garamond" w:hAnsi="Garamond"/>
          <w:color w:val="000000"/>
          <w:sz w:val="24"/>
          <w:szCs w:val="24"/>
        </w:rPr>
      </w:pPr>
      <w:r>
        <w:rPr>
          <w:rFonts w:ascii="Garamond" w:hAnsi="Garamond"/>
          <w:color w:val="000000"/>
          <w:sz w:val="24"/>
          <w:szCs w:val="24"/>
        </w:rPr>
        <w:tab/>
      </w:r>
      <w:r w:rsidR="00D725DE">
        <w:rPr>
          <w:rFonts w:ascii="Garamond" w:hAnsi="Garamond"/>
          <w:color w:val="000000"/>
          <w:sz w:val="24"/>
          <w:szCs w:val="24"/>
        </w:rPr>
        <w:t>operatora telekomunikacyjnego jako Wykonawcy</w:t>
      </w:r>
    </w:p>
    <w:p w:rsidR="00D725DE" w:rsidRPr="001325A0" w:rsidRDefault="00D725DE" w:rsidP="001325A0">
      <w:pPr>
        <w:numPr>
          <w:ilvl w:val="1"/>
          <w:numId w:val="38"/>
        </w:numPr>
        <w:shd w:val="clear" w:color="auto" w:fill="FFFFFF"/>
        <w:tabs>
          <w:tab w:val="clear" w:pos="1800"/>
          <w:tab w:val="num" w:pos="1080"/>
          <w:tab w:val="left" w:pos="2880"/>
        </w:tabs>
        <w:ind w:left="1080" w:right="11"/>
        <w:jc w:val="both"/>
        <w:rPr>
          <w:rFonts w:ascii="Garamond" w:hAnsi="Garamond"/>
          <w:color w:val="000000"/>
          <w:sz w:val="24"/>
          <w:szCs w:val="24"/>
        </w:rPr>
      </w:pPr>
      <w:r>
        <w:rPr>
          <w:rFonts w:ascii="Garamond" w:hAnsi="Garamond"/>
          <w:color w:val="000000"/>
          <w:sz w:val="24"/>
          <w:szCs w:val="24"/>
        </w:rPr>
        <w:t>Załącznik nr 8</w:t>
      </w:r>
      <w:r>
        <w:rPr>
          <w:rFonts w:ascii="Garamond" w:hAnsi="Garamond"/>
          <w:color w:val="000000"/>
          <w:sz w:val="24"/>
          <w:szCs w:val="24"/>
        </w:rPr>
        <w:tab/>
        <w:t xml:space="preserve">Umowa z podwykonawcą </w:t>
      </w:r>
    </w:p>
    <w:p w:rsidR="00337210" w:rsidRPr="00344DED" w:rsidRDefault="00A31E84" w:rsidP="00A31E84">
      <w:pPr>
        <w:tabs>
          <w:tab w:val="center" w:pos="4649"/>
          <w:tab w:val="left" w:pos="5243"/>
        </w:tabs>
        <w:rPr>
          <w:rFonts w:ascii="Garamond" w:hAnsi="Garamond"/>
          <w:sz w:val="24"/>
          <w:szCs w:val="24"/>
        </w:rPr>
      </w:pPr>
      <w:r>
        <w:rPr>
          <w:rFonts w:ascii="Times New Roman" w:hAnsi="Times New Roman"/>
          <w:b/>
          <w:sz w:val="24"/>
          <w:szCs w:val="24"/>
        </w:rPr>
        <w:tab/>
      </w:r>
    </w:p>
    <w:p w:rsidR="00344DED" w:rsidRPr="00344DED" w:rsidRDefault="00344DED" w:rsidP="00344DED">
      <w:pPr>
        <w:pStyle w:val="Nagwek3"/>
        <w:rPr>
          <w:rFonts w:ascii="Garamond" w:hAnsi="Garamond"/>
          <w:sz w:val="24"/>
          <w:szCs w:val="24"/>
        </w:rPr>
      </w:pPr>
      <w:r w:rsidRPr="00344DED">
        <w:rPr>
          <w:rFonts w:ascii="Garamond" w:hAnsi="Garamond"/>
          <w:b w:val="0"/>
          <w:sz w:val="24"/>
          <w:szCs w:val="24"/>
        </w:rPr>
        <w:t xml:space="preserve">     </w:t>
      </w:r>
      <w:r w:rsidRPr="00344DED">
        <w:rPr>
          <w:rFonts w:ascii="Garamond" w:hAnsi="Garamond"/>
          <w:sz w:val="24"/>
          <w:szCs w:val="24"/>
        </w:rPr>
        <w:t xml:space="preserve">   WYKONAWCA                                             </w:t>
      </w:r>
      <w:r w:rsidRPr="00344DED">
        <w:rPr>
          <w:rFonts w:ascii="Garamond" w:hAnsi="Garamond"/>
          <w:sz w:val="24"/>
          <w:szCs w:val="24"/>
        </w:rPr>
        <w:tab/>
        <w:t xml:space="preserve">                           ZAMAWIAJĄCY</w:t>
      </w:r>
    </w:p>
    <w:p w:rsidR="00344DED" w:rsidRPr="00344DED" w:rsidRDefault="00344DED" w:rsidP="00344DED">
      <w:pPr>
        <w:rPr>
          <w:rFonts w:ascii="Garamond" w:hAnsi="Garamond"/>
          <w:sz w:val="24"/>
          <w:szCs w:val="24"/>
        </w:rPr>
      </w:pPr>
    </w:p>
    <w:p w:rsidR="00344DED" w:rsidRPr="00344DED" w:rsidRDefault="00344DED" w:rsidP="00344DED">
      <w:pPr>
        <w:rPr>
          <w:rFonts w:ascii="Garamond" w:hAnsi="Garamond"/>
          <w:sz w:val="24"/>
          <w:szCs w:val="24"/>
        </w:rPr>
      </w:pPr>
    </w:p>
    <w:p w:rsidR="00344DED" w:rsidRPr="00344DED" w:rsidRDefault="00344DED" w:rsidP="00344DED">
      <w:pPr>
        <w:rPr>
          <w:rFonts w:ascii="Garamond" w:hAnsi="Garamond"/>
          <w:sz w:val="24"/>
          <w:szCs w:val="24"/>
        </w:rPr>
      </w:pPr>
    </w:p>
    <w:p w:rsidR="00344DED" w:rsidRPr="00344DED" w:rsidRDefault="00344DED" w:rsidP="00344DED">
      <w:pPr>
        <w:rPr>
          <w:rFonts w:ascii="Garamond" w:hAnsi="Garamond"/>
          <w:sz w:val="24"/>
          <w:szCs w:val="24"/>
        </w:rPr>
      </w:pPr>
      <w:r w:rsidRPr="00344DED">
        <w:rPr>
          <w:rFonts w:ascii="Garamond" w:hAnsi="Garamond"/>
          <w:sz w:val="24"/>
          <w:szCs w:val="24"/>
        </w:rPr>
        <w:t xml:space="preserve">  .................................................                                                             ..........................................</w:t>
      </w:r>
    </w:p>
    <w:p w:rsidR="009C42E5" w:rsidRDefault="009C42E5"/>
    <w:sectPr w:rsidR="009C42E5" w:rsidSect="00A5548E">
      <w:headerReference w:type="default" r:id="rId9"/>
      <w:footerReference w:type="even" r:id="rId10"/>
      <w:footerReference w:type="default" r:id="rId11"/>
      <w:pgSz w:w="11906" w:h="16838"/>
      <w:pgMar w:top="1418" w:right="1304" w:bottom="1304" w:left="1304" w:header="709" w:footer="709"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utor" w:initials="A">
    <w:p w:rsidR="00A47AF5" w:rsidRDefault="00A47AF5" w:rsidP="009E27D9">
      <w:pPr>
        <w:shd w:val="clear" w:color="auto" w:fill="FFFFFF"/>
        <w:rPr>
          <w:rFonts w:ascii="Verdana" w:hAnsi="Verdana"/>
          <w:color w:val="000000"/>
          <w:sz w:val="18"/>
          <w:szCs w:val="18"/>
        </w:rPr>
      </w:pPr>
      <w:r>
        <w:rPr>
          <w:rStyle w:val="Odwoaniedokomentarza"/>
        </w:rPr>
        <w:annotationRef/>
      </w:r>
      <w:r>
        <w:t xml:space="preserve">Zgodnie z treścią art. 142 ust. 5 </w:t>
      </w:r>
      <w:r>
        <w:rPr>
          <w:rFonts w:ascii="Verdana" w:hAnsi="Verdana"/>
          <w:color w:val="000000"/>
          <w:sz w:val="18"/>
          <w:szCs w:val="18"/>
        </w:rPr>
        <w:t>Umowa zawarta na okres dłuższy niż 12 miesięcy zawiera postanowienia o zasadach wprowadzania odpowiednich zmian wysokości wynagrodzenia należnego wykonawcy, w przypadku zmiany:</w:t>
      </w:r>
    </w:p>
    <w:p w:rsidR="00A47AF5" w:rsidRPr="009E27D9" w:rsidRDefault="00A47AF5" w:rsidP="009E27D9">
      <w:pPr>
        <w:shd w:val="clear" w:color="auto" w:fill="FFFFFF"/>
        <w:jc w:val="right"/>
        <w:rPr>
          <w:rFonts w:ascii="Verdana" w:hAnsi="Verdana"/>
          <w:b/>
          <w:bCs/>
          <w:color w:val="000000"/>
          <w:sz w:val="18"/>
          <w:szCs w:val="18"/>
        </w:rPr>
      </w:pPr>
      <w:bookmarkStart w:id="5" w:name="mip33168183"/>
      <w:bookmarkEnd w:id="5"/>
      <w:r>
        <w:rPr>
          <w:rFonts w:ascii="Verdana" w:hAnsi="Verdana"/>
          <w:b/>
          <w:bCs/>
          <w:color w:val="000000"/>
          <w:sz w:val="18"/>
          <w:szCs w:val="18"/>
        </w:rPr>
        <w:t>1)</w:t>
      </w:r>
      <w:r>
        <w:rPr>
          <w:rStyle w:val="apple-converted-space"/>
          <w:rFonts w:ascii="Verdana" w:hAnsi="Verdana"/>
          <w:color w:val="000000"/>
          <w:sz w:val="18"/>
          <w:szCs w:val="18"/>
        </w:rPr>
        <w:t> </w:t>
      </w:r>
      <w:r>
        <w:rPr>
          <w:rFonts w:ascii="Verdana" w:hAnsi="Verdana"/>
          <w:color w:val="000000"/>
          <w:sz w:val="18"/>
          <w:szCs w:val="18"/>
        </w:rPr>
        <w:t>stawki podatku od towarów i usług,</w:t>
      </w:r>
    </w:p>
    <w:p w:rsidR="00A47AF5" w:rsidRPr="009E27D9" w:rsidRDefault="00A47AF5" w:rsidP="009E27D9">
      <w:pPr>
        <w:shd w:val="clear" w:color="auto" w:fill="FFFFFF"/>
        <w:jc w:val="right"/>
        <w:rPr>
          <w:rFonts w:ascii="Verdana" w:hAnsi="Verdana"/>
          <w:b/>
          <w:bCs/>
          <w:color w:val="000000"/>
          <w:sz w:val="18"/>
          <w:szCs w:val="18"/>
        </w:rPr>
      </w:pPr>
      <w:bookmarkStart w:id="6" w:name="mip33168184"/>
      <w:bookmarkEnd w:id="6"/>
      <w:r>
        <w:rPr>
          <w:rFonts w:ascii="Verdana" w:hAnsi="Verdana"/>
          <w:b/>
          <w:bCs/>
          <w:color w:val="000000"/>
          <w:sz w:val="18"/>
          <w:szCs w:val="18"/>
        </w:rPr>
        <w:t xml:space="preserve">2) </w:t>
      </w:r>
      <w:r>
        <w:rPr>
          <w:rFonts w:ascii="Verdana" w:hAnsi="Verdana"/>
          <w:color w:val="000000"/>
          <w:sz w:val="18"/>
          <w:szCs w:val="18"/>
        </w:rPr>
        <w:t>wysokości minimalnego wynagrodzenia za pracę albo wysokości minimalnej stawki godzinowej, ustalonych na podstawie przepisów ustawy z dnia 10 października 2002 r. o minimalnym wynagrodzeniu za pracę,</w:t>
      </w:r>
    </w:p>
    <w:p w:rsidR="00A47AF5" w:rsidRDefault="00A47AF5" w:rsidP="009E27D9">
      <w:pPr>
        <w:shd w:val="clear" w:color="auto" w:fill="FFFFFF"/>
        <w:jc w:val="right"/>
        <w:rPr>
          <w:rFonts w:ascii="Verdana" w:hAnsi="Verdana"/>
          <w:color w:val="000000"/>
          <w:sz w:val="18"/>
          <w:szCs w:val="18"/>
        </w:rPr>
      </w:pPr>
      <w:bookmarkStart w:id="7" w:name="mip33168185"/>
      <w:bookmarkEnd w:id="7"/>
      <w:r>
        <w:rPr>
          <w:rFonts w:ascii="Verdana" w:hAnsi="Verdana"/>
          <w:b/>
          <w:bCs/>
          <w:color w:val="000000"/>
          <w:sz w:val="18"/>
          <w:szCs w:val="18"/>
        </w:rPr>
        <w:t>3)</w:t>
      </w:r>
      <w:r>
        <w:rPr>
          <w:rStyle w:val="apple-converted-space"/>
          <w:rFonts w:ascii="Verdana" w:hAnsi="Verdana"/>
          <w:color w:val="000000"/>
          <w:sz w:val="18"/>
          <w:szCs w:val="18"/>
        </w:rPr>
        <w:t> </w:t>
      </w:r>
      <w:r>
        <w:rPr>
          <w:rFonts w:ascii="Verdana" w:hAnsi="Verdana"/>
          <w:color w:val="000000"/>
          <w:sz w:val="18"/>
          <w:szCs w:val="18"/>
        </w:rPr>
        <w:t>zasad podlegania ubezpieczeniom społecznym lub ubezpieczeniu zdrowotnemu lub wysokości stawki składki na ubezpieczenia społeczne lub zdrowotne</w:t>
      </w:r>
    </w:p>
    <w:p w:rsidR="00A47AF5" w:rsidRDefault="00A47AF5" w:rsidP="009E27D9">
      <w:pPr>
        <w:shd w:val="clear" w:color="auto" w:fill="FFFFFF"/>
        <w:rPr>
          <w:rFonts w:ascii="Verdana" w:hAnsi="Verdana"/>
          <w:color w:val="000000"/>
          <w:sz w:val="18"/>
          <w:szCs w:val="18"/>
        </w:rPr>
      </w:pPr>
      <w:bookmarkStart w:id="8" w:name="mip33168186"/>
      <w:bookmarkEnd w:id="8"/>
      <w:r>
        <w:rPr>
          <w:rFonts w:ascii="Verdana" w:hAnsi="Verdana"/>
          <w:color w:val="000000"/>
          <w:sz w:val="18"/>
          <w:szCs w:val="18"/>
        </w:rPr>
        <w:t xml:space="preserve">- jeżeli zmiany te będą miały wpływ na koszty wykonania zamówienia przez wykonawcę. </w:t>
      </w:r>
    </w:p>
    <w:p w:rsidR="00A47AF5" w:rsidRDefault="00A47AF5" w:rsidP="009E27D9">
      <w:pPr>
        <w:shd w:val="clear" w:color="auto" w:fill="FFFFFF"/>
        <w:rPr>
          <w:rFonts w:ascii="Verdana" w:hAnsi="Verdana"/>
          <w:color w:val="000000"/>
          <w:sz w:val="18"/>
          <w:szCs w:val="18"/>
        </w:rPr>
      </w:pPr>
      <w:r>
        <w:rPr>
          <w:rFonts w:ascii="Verdana" w:hAnsi="Verdana"/>
          <w:color w:val="000000"/>
          <w:sz w:val="18"/>
          <w:szCs w:val="18"/>
        </w:rPr>
        <w:t>Proszę o uzupełnienie w niniejszym zakresie.</w:t>
      </w:r>
    </w:p>
    <w:p w:rsidR="00A47AF5" w:rsidRDefault="00A47AF5">
      <w:pPr>
        <w:pStyle w:val="Tekstkomentarza"/>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2A0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DD" w:rsidRDefault="007035DD">
      <w:r>
        <w:separator/>
      </w:r>
    </w:p>
  </w:endnote>
  <w:endnote w:type="continuationSeparator" w:id="0">
    <w:p w:rsidR="007035DD" w:rsidRDefault="0070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tillium Web">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F5" w:rsidRDefault="00BE269B" w:rsidP="00EB47CA">
    <w:pPr>
      <w:pStyle w:val="Stopka"/>
      <w:framePr w:wrap="around" w:vAnchor="text" w:hAnchor="margin" w:xAlign="center" w:y="1"/>
      <w:rPr>
        <w:rStyle w:val="Numerstrony"/>
      </w:rPr>
    </w:pPr>
    <w:r>
      <w:rPr>
        <w:rStyle w:val="Numerstrony"/>
      </w:rPr>
      <w:fldChar w:fldCharType="begin"/>
    </w:r>
    <w:r w:rsidR="00A47AF5">
      <w:rPr>
        <w:rStyle w:val="Numerstrony"/>
      </w:rPr>
      <w:instrText xml:space="preserve">PAGE  </w:instrText>
    </w:r>
    <w:r>
      <w:rPr>
        <w:rStyle w:val="Numerstrony"/>
      </w:rPr>
      <w:fldChar w:fldCharType="end"/>
    </w:r>
  </w:p>
  <w:p w:rsidR="00A47AF5" w:rsidRDefault="00A47A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F5" w:rsidRPr="0031559E" w:rsidRDefault="00BE269B" w:rsidP="00EB47CA">
    <w:pPr>
      <w:pStyle w:val="Stopka"/>
      <w:framePr w:wrap="around" w:vAnchor="text" w:hAnchor="margin" w:xAlign="center" w:y="1"/>
      <w:rPr>
        <w:rStyle w:val="Numerstrony"/>
        <w:rFonts w:ascii="Times New Roman" w:hAnsi="Times New Roman"/>
      </w:rPr>
    </w:pPr>
    <w:r w:rsidRPr="0031559E">
      <w:rPr>
        <w:rStyle w:val="Numerstrony"/>
        <w:rFonts w:ascii="Times New Roman" w:hAnsi="Times New Roman"/>
      </w:rPr>
      <w:fldChar w:fldCharType="begin"/>
    </w:r>
    <w:r w:rsidR="00A47AF5" w:rsidRPr="0031559E">
      <w:rPr>
        <w:rStyle w:val="Numerstrony"/>
        <w:rFonts w:ascii="Times New Roman" w:hAnsi="Times New Roman"/>
      </w:rPr>
      <w:instrText xml:space="preserve">PAGE  </w:instrText>
    </w:r>
    <w:r w:rsidRPr="0031559E">
      <w:rPr>
        <w:rStyle w:val="Numerstrony"/>
        <w:rFonts w:ascii="Times New Roman" w:hAnsi="Times New Roman"/>
      </w:rPr>
      <w:fldChar w:fldCharType="separate"/>
    </w:r>
    <w:r w:rsidR="00F90A1D">
      <w:rPr>
        <w:rStyle w:val="Numerstrony"/>
        <w:rFonts w:ascii="Times New Roman" w:hAnsi="Times New Roman"/>
        <w:noProof/>
      </w:rPr>
      <w:t>15</w:t>
    </w:r>
    <w:r w:rsidRPr="0031559E">
      <w:rPr>
        <w:rStyle w:val="Numerstrony"/>
        <w:rFonts w:ascii="Times New Roman" w:hAnsi="Times New Roman"/>
      </w:rPr>
      <w:fldChar w:fldCharType="end"/>
    </w:r>
  </w:p>
  <w:p w:rsidR="00A47AF5" w:rsidRDefault="00A47A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DD" w:rsidRDefault="007035DD">
      <w:r>
        <w:separator/>
      </w:r>
    </w:p>
  </w:footnote>
  <w:footnote w:type="continuationSeparator" w:id="0">
    <w:p w:rsidR="007035DD" w:rsidRDefault="0070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F5" w:rsidRDefault="00A47AF5" w:rsidP="00BB1BD8">
    <w:pPr>
      <w:pBdr>
        <w:bottom w:val="single" w:sz="4" w:space="1" w:color="auto"/>
      </w:pBdr>
      <w:spacing w:line="276" w:lineRule="auto"/>
      <w:jc w:val="center"/>
      <w:rPr>
        <w:rStyle w:val="Pogrubienie"/>
        <w:rFonts w:ascii="Titillium Web" w:hAnsi="Titillium Web"/>
      </w:rPr>
    </w:pPr>
    <w:r w:rsidRPr="00E05E0A">
      <w:rPr>
        <w:rStyle w:val="Pogrubienie"/>
        <w:rFonts w:ascii="Titillium Web" w:hAnsi="Titillium Web"/>
      </w:rPr>
      <w:t>Kontrakt V: Bezprzewodowy monitoring sieci wodociągowej na Prawobrzeżu Szczecina</w:t>
    </w:r>
    <w:r w:rsidR="0023435E">
      <w:rPr>
        <w:rStyle w:val="Pogrubienie"/>
        <w:rFonts w:ascii="Titillium Web" w:hAnsi="Titillium Web"/>
      </w:rPr>
      <w:t xml:space="preserve"> </w:t>
    </w:r>
  </w:p>
  <w:p w:rsidR="00A47AF5" w:rsidRPr="00A2402E" w:rsidRDefault="00A47AF5" w:rsidP="00187ADD">
    <w:pPr>
      <w:ind w:left="443" w:right="110"/>
      <w:jc w:val="center"/>
      <w:rPr>
        <w:rFonts w:ascii="Tahoma" w:hAnsi="Tahoma" w:cs="Tahoma"/>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B16"/>
    <w:multiLevelType w:val="hybridMultilevel"/>
    <w:tmpl w:val="F6023D46"/>
    <w:lvl w:ilvl="0" w:tplc="B36CCE90">
      <w:start w:val="1"/>
      <w:numFmt w:val="decimal"/>
      <w:lvlText w:val="%1."/>
      <w:lvlJc w:val="left"/>
      <w:pPr>
        <w:tabs>
          <w:tab w:val="num" w:pos="720"/>
        </w:tabs>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4E42B0"/>
    <w:multiLevelType w:val="hybridMultilevel"/>
    <w:tmpl w:val="A0F8B69E"/>
    <w:lvl w:ilvl="0" w:tplc="BF189BF6">
      <w:start w:val="4"/>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580976"/>
    <w:multiLevelType w:val="hybridMultilevel"/>
    <w:tmpl w:val="6982F88E"/>
    <w:lvl w:ilvl="0" w:tplc="7A16FEF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07687C"/>
    <w:multiLevelType w:val="hybridMultilevel"/>
    <w:tmpl w:val="4C1AF42E"/>
    <w:lvl w:ilvl="0" w:tplc="D396A5B4">
      <w:start w:val="1"/>
      <w:numFmt w:val="decimal"/>
      <w:lvlText w:val="%1."/>
      <w:lvlJc w:val="left"/>
      <w:pPr>
        <w:tabs>
          <w:tab w:val="num" w:pos="720"/>
        </w:tabs>
        <w:ind w:left="720" w:hanging="360"/>
      </w:pPr>
      <w:rPr>
        <w:b/>
      </w:rPr>
    </w:lvl>
    <w:lvl w:ilvl="1" w:tplc="22381494">
      <w:start w:val="1"/>
      <w:numFmt w:val="decimal"/>
      <w:lvlText w:val="%2)"/>
      <w:lvlJc w:val="left"/>
      <w:pPr>
        <w:tabs>
          <w:tab w:val="num" w:pos="1800"/>
        </w:tabs>
        <w:ind w:left="1800" w:hanging="360"/>
      </w:pPr>
      <w:rPr>
        <w:b w:val="0"/>
        <w:i w:val="0"/>
      </w:rPr>
    </w:lvl>
    <w:lvl w:ilvl="2" w:tplc="83A49336">
      <w:start w:val="1"/>
      <w:numFmt w:val="lowerLetter"/>
      <w:lvlText w:val="%3)"/>
      <w:lvlJc w:val="left"/>
      <w:pPr>
        <w:tabs>
          <w:tab w:val="num" w:pos="2700"/>
        </w:tabs>
        <w:ind w:left="2700" w:hanging="360"/>
      </w:pPr>
      <w:rPr>
        <w:b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0B696153"/>
    <w:multiLevelType w:val="hybridMultilevel"/>
    <w:tmpl w:val="99BAF3FE"/>
    <w:lvl w:ilvl="0" w:tplc="0415000F">
      <w:start w:val="4"/>
      <w:numFmt w:val="decimal"/>
      <w:lvlText w:val="%1."/>
      <w:lvlJc w:val="left"/>
      <w:pPr>
        <w:tabs>
          <w:tab w:val="num" w:pos="720"/>
        </w:tabs>
        <w:ind w:left="720" w:hanging="360"/>
      </w:pPr>
    </w:lvl>
    <w:lvl w:ilvl="1" w:tplc="E9DE8CBA">
      <w:start w:val="5"/>
      <w:numFmt w:val="decimal"/>
      <w:lvlText w:val="%2"/>
      <w:lvlJc w:val="left"/>
      <w:pPr>
        <w:tabs>
          <w:tab w:val="num" w:pos="1440"/>
        </w:tabs>
        <w:ind w:left="1440" w:hanging="360"/>
      </w:pPr>
    </w:lvl>
    <w:lvl w:ilvl="2" w:tplc="DFEC2024">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4CA433F"/>
    <w:multiLevelType w:val="hybridMultilevel"/>
    <w:tmpl w:val="FB1C2582"/>
    <w:lvl w:ilvl="0" w:tplc="92266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897093"/>
    <w:multiLevelType w:val="hybridMultilevel"/>
    <w:tmpl w:val="245641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A880864"/>
    <w:multiLevelType w:val="hybridMultilevel"/>
    <w:tmpl w:val="6BA872B4"/>
    <w:lvl w:ilvl="0" w:tplc="BE904E4E">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9216E0"/>
    <w:multiLevelType w:val="hybridMultilevel"/>
    <w:tmpl w:val="AA867B84"/>
    <w:lvl w:ilvl="0" w:tplc="F0080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BE2B9E"/>
    <w:multiLevelType w:val="hybridMultilevel"/>
    <w:tmpl w:val="4FBA12FE"/>
    <w:lvl w:ilvl="0" w:tplc="040E011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5E6D74"/>
    <w:multiLevelType w:val="hybridMultilevel"/>
    <w:tmpl w:val="833E533E"/>
    <w:lvl w:ilvl="0" w:tplc="92266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12">
    <w:nsid w:val="25C07D62"/>
    <w:multiLevelType w:val="hybridMultilevel"/>
    <w:tmpl w:val="D10403E8"/>
    <w:lvl w:ilvl="0" w:tplc="92266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204B9F"/>
    <w:multiLevelType w:val="hybridMultilevel"/>
    <w:tmpl w:val="3028BC6E"/>
    <w:lvl w:ilvl="0" w:tplc="5484BE5E">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26901767"/>
    <w:multiLevelType w:val="hybridMultilevel"/>
    <w:tmpl w:val="95EE622E"/>
    <w:lvl w:ilvl="0" w:tplc="100E4978">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nsid w:val="2AE97ADB"/>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2C3E14F8"/>
    <w:multiLevelType w:val="hybridMultilevel"/>
    <w:tmpl w:val="62249DEE"/>
    <w:lvl w:ilvl="0" w:tplc="83A49336">
      <w:start w:val="1"/>
      <w:numFmt w:val="lowerLetter"/>
      <w:lvlText w:val="%1)"/>
      <w:lvlJc w:val="left"/>
      <w:pPr>
        <w:tabs>
          <w:tab w:val="num" w:pos="1785"/>
        </w:tabs>
        <w:ind w:left="1785" w:hanging="360"/>
      </w:pPr>
      <w:rPr>
        <w:b w:val="0"/>
      </w:rPr>
    </w:lvl>
    <w:lvl w:ilvl="1" w:tplc="22381494">
      <w:start w:val="1"/>
      <w:numFmt w:val="decimal"/>
      <w:lvlText w:val="%2)"/>
      <w:lvlJc w:val="left"/>
      <w:pPr>
        <w:tabs>
          <w:tab w:val="num" w:pos="1588"/>
        </w:tabs>
        <w:ind w:left="1588" w:hanging="360"/>
      </w:pPr>
      <w:rPr>
        <w:b w:val="0"/>
        <w:i w:val="0"/>
      </w:rPr>
    </w:lvl>
    <w:lvl w:ilvl="2" w:tplc="0415001B">
      <w:start w:val="1"/>
      <w:numFmt w:val="lowerRoman"/>
      <w:lvlText w:val="%3."/>
      <w:lvlJc w:val="right"/>
      <w:pPr>
        <w:tabs>
          <w:tab w:val="num" w:pos="2308"/>
        </w:tabs>
        <w:ind w:left="2308" w:hanging="180"/>
      </w:pPr>
    </w:lvl>
    <w:lvl w:ilvl="3" w:tplc="0415000F" w:tentative="1">
      <w:start w:val="1"/>
      <w:numFmt w:val="decimal"/>
      <w:lvlText w:val="%4."/>
      <w:lvlJc w:val="left"/>
      <w:pPr>
        <w:tabs>
          <w:tab w:val="num" w:pos="3028"/>
        </w:tabs>
        <w:ind w:left="3028" w:hanging="360"/>
      </w:pPr>
    </w:lvl>
    <w:lvl w:ilvl="4" w:tplc="04150019" w:tentative="1">
      <w:start w:val="1"/>
      <w:numFmt w:val="lowerLetter"/>
      <w:lvlText w:val="%5."/>
      <w:lvlJc w:val="left"/>
      <w:pPr>
        <w:tabs>
          <w:tab w:val="num" w:pos="3748"/>
        </w:tabs>
        <w:ind w:left="3748" w:hanging="360"/>
      </w:pPr>
    </w:lvl>
    <w:lvl w:ilvl="5" w:tplc="0415001B" w:tentative="1">
      <w:start w:val="1"/>
      <w:numFmt w:val="lowerRoman"/>
      <w:lvlText w:val="%6."/>
      <w:lvlJc w:val="right"/>
      <w:pPr>
        <w:tabs>
          <w:tab w:val="num" w:pos="4468"/>
        </w:tabs>
        <w:ind w:left="4468" w:hanging="180"/>
      </w:pPr>
    </w:lvl>
    <w:lvl w:ilvl="6" w:tplc="0415000F" w:tentative="1">
      <w:start w:val="1"/>
      <w:numFmt w:val="decimal"/>
      <w:lvlText w:val="%7."/>
      <w:lvlJc w:val="left"/>
      <w:pPr>
        <w:tabs>
          <w:tab w:val="num" w:pos="5188"/>
        </w:tabs>
        <w:ind w:left="5188" w:hanging="360"/>
      </w:pPr>
    </w:lvl>
    <w:lvl w:ilvl="7" w:tplc="04150019" w:tentative="1">
      <w:start w:val="1"/>
      <w:numFmt w:val="lowerLetter"/>
      <w:lvlText w:val="%8."/>
      <w:lvlJc w:val="left"/>
      <w:pPr>
        <w:tabs>
          <w:tab w:val="num" w:pos="5908"/>
        </w:tabs>
        <w:ind w:left="5908" w:hanging="360"/>
      </w:pPr>
    </w:lvl>
    <w:lvl w:ilvl="8" w:tplc="0415001B" w:tentative="1">
      <w:start w:val="1"/>
      <w:numFmt w:val="lowerRoman"/>
      <w:lvlText w:val="%9."/>
      <w:lvlJc w:val="right"/>
      <w:pPr>
        <w:tabs>
          <w:tab w:val="num" w:pos="6628"/>
        </w:tabs>
        <w:ind w:left="6628" w:hanging="180"/>
      </w:pPr>
    </w:lvl>
  </w:abstractNum>
  <w:abstractNum w:abstractNumId="17">
    <w:nsid w:val="2E970AD9"/>
    <w:multiLevelType w:val="singleLevel"/>
    <w:tmpl w:val="3FD2DF34"/>
    <w:lvl w:ilvl="0">
      <w:start w:val="1"/>
      <w:numFmt w:val="decimal"/>
      <w:lvlText w:val="%1."/>
      <w:lvlJc w:val="left"/>
      <w:pPr>
        <w:tabs>
          <w:tab w:val="num" w:pos="360"/>
        </w:tabs>
        <w:ind w:left="360" w:hanging="360"/>
      </w:pPr>
      <w:rPr>
        <w:rFonts w:hint="default"/>
        <w:color w:val="auto"/>
      </w:rPr>
    </w:lvl>
  </w:abstractNum>
  <w:abstractNum w:abstractNumId="18">
    <w:nsid w:val="308A57F6"/>
    <w:multiLevelType w:val="hybridMultilevel"/>
    <w:tmpl w:val="43C094AE"/>
    <w:lvl w:ilvl="0" w:tplc="90048BB2">
      <w:start w:val="1"/>
      <w:numFmt w:val="decimal"/>
      <w:lvlText w:val="%1."/>
      <w:lvlJc w:val="left"/>
      <w:pPr>
        <w:tabs>
          <w:tab w:val="num" w:pos="360"/>
        </w:tabs>
        <w:ind w:left="360" w:hanging="360"/>
      </w:pPr>
      <w:rPr>
        <w:rFonts w:hint="default"/>
      </w:rPr>
    </w:lvl>
    <w:lvl w:ilvl="1" w:tplc="48D8EF5C">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nsid w:val="30A200AF"/>
    <w:multiLevelType w:val="hybridMultilevel"/>
    <w:tmpl w:val="CF7C498A"/>
    <w:lvl w:ilvl="0" w:tplc="83A49336">
      <w:start w:val="1"/>
      <w:numFmt w:val="lowerLetter"/>
      <w:lvlText w:val="%1)"/>
      <w:lvlJc w:val="left"/>
      <w:pPr>
        <w:tabs>
          <w:tab w:val="num" w:pos="1785"/>
        </w:tabs>
        <w:ind w:left="1785"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9D78A0"/>
    <w:multiLevelType w:val="hybridMultilevel"/>
    <w:tmpl w:val="A9663FF0"/>
    <w:lvl w:ilvl="0" w:tplc="90048B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7364C1"/>
    <w:multiLevelType w:val="hybridMultilevel"/>
    <w:tmpl w:val="9CA60B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A647A"/>
    <w:multiLevelType w:val="hybridMultilevel"/>
    <w:tmpl w:val="C74EA2DC"/>
    <w:lvl w:ilvl="0" w:tplc="21701BE0">
      <w:start w:val="3"/>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867A7B"/>
    <w:multiLevelType w:val="multilevel"/>
    <w:tmpl w:val="6CD002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DF47CE1"/>
    <w:multiLevelType w:val="hybridMultilevel"/>
    <w:tmpl w:val="1ED88E82"/>
    <w:lvl w:ilvl="0" w:tplc="22381494">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3072AC"/>
    <w:multiLevelType w:val="hybridMultilevel"/>
    <w:tmpl w:val="A008EBE2"/>
    <w:lvl w:ilvl="0" w:tplc="D396A5B4">
      <w:start w:val="1"/>
      <w:numFmt w:val="decimal"/>
      <w:lvlText w:val="%1."/>
      <w:lvlJc w:val="left"/>
      <w:pPr>
        <w:tabs>
          <w:tab w:val="num" w:pos="720"/>
        </w:tabs>
        <w:ind w:left="720" w:hanging="360"/>
      </w:pPr>
      <w:rPr>
        <w:b/>
      </w:rPr>
    </w:lvl>
    <w:lvl w:ilvl="1" w:tplc="22381494">
      <w:start w:val="1"/>
      <w:numFmt w:val="decimal"/>
      <w:lvlText w:val="%2)"/>
      <w:lvlJc w:val="left"/>
      <w:pPr>
        <w:tabs>
          <w:tab w:val="num" w:pos="1211"/>
        </w:tabs>
        <w:ind w:left="1211" w:hanging="360"/>
      </w:pPr>
      <w:rPr>
        <w:b w:val="0"/>
        <w:i w:val="0"/>
      </w:rPr>
    </w:lvl>
    <w:lvl w:ilvl="2" w:tplc="83A49336">
      <w:start w:val="1"/>
      <w:numFmt w:val="lowerLetter"/>
      <w:lvlText w:val="%3)"/>
      <w:lvlJc w:val="left"/>
      <w:pPr>
        <w:tabs>
          <w:tab w:val="num" w:pos="2700"/>
        </w:tabs>
        <w:ind w:left="2700" w:hanging="360"/>
      </w:pPr>
      <w:rPr>
        <w:b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3FAF61FA"/>
    <w:multiLevelType w:val="hybridMultilevel"/>
    <w:tmpl w:val="11F2D78A"/>
    <w:lvl w:ilvl="0" w:tplc="D396A5B4">
      <w:start w:val="1"/>
      <w:numFmt w:val="decimal"/>
      <w:lvlText w:val="%1."/>
      <w:lvlJc w:val="left"/>
      <w:pPr>
        <w:tabs>
          <w:tab w:val="num" w:pos="357"/>
        </w:tabs>
        <w:ind w:left="357" w:hanging="360"/>
      </w:pPr>
      <w:rPr>
        <w:b/>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7">
    <w:nsid w:val="4701417B"/>
    <w:multiLevelType w:val="hybridMultilevel"/>
    <w:tmpl w:val="DDE664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85931CB"/>
    <w:multiLevelType w:val="singleLevel"/>
    <w:tmpl w:val="0415000F"/>
    <w:lvl w:ilvl="0">
      <w:start w:val="1"/>
      <w:numFmt w:val="decimal"/>
      <w:lvlText w:val="%1."/>
      <w:lvlJc w:val="left"/>
      <w:pPr>
        <w:ind w:left="720" w:hanging="360"/>
      </w:pPr>
      <w:rPr>
        <w:rFonts w:hint="default"/>
      </w:rPr>
    </w:lvl>
  </w:abstractNum>
  <w:abstractNum w:abstractNumId="29">
    <w:nsid w:val="4A277746"/>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505D41E7"/>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521D5B1E"/>
    <w:multiLevelType w:val="hybridMultilevel"/>
    <w:tmpl w:val="6D025B4C"/>
    <w:lvl w:ilvl="0" w:tplc="D7C2C8B8">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hint="default"/>
        <w:b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7731DA5"/>
    <w:multiLevelType w:val="hybridMultilevel"/>
    <w:tmpl w:val="D54C5526"/>
    <w:lvl w:ilvl="0" w:tplc="04150003">
      <w:start w:val="1"/>
      <w:numFmt w:val="lowerLetter"/>
      <w:lvlText w:val="%1)"/>
      <w:lvlJc w:val="left"/>
      <w:pPr>
        <w:tabs>
          <w:tab w:val="num" w:pos="1560"/>
        </w:tabs>
        <w:ind w:left="15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DA38E6"/>
    <w:multiLevelType w:val="hybridMultilevel"/>
    <w:tmpl w:val="D1E86F30"/>
    <w:lvl w:ilvl="0" w:tplc="02C6D66E">
      <w:start w:val="1"/>
      <w:numFmt w:val="decimal"/>
      <w:lvlText w:val="%1)"/>
      <w:lvlJc w:val="left"/>
      <w:pPr>
        <w:tabs>
          <w:tab w:val="num" w:pos="502"/>
        </w:tabs>
        <w:ind w:left="502" w:hanging="360"/>
      </w:pPr>
      <w:rPr>
        <w:rFonts w:hint="default"/>
        <w:b w:val="0"/>
        <w:color w:val="000000"/>
      </w:rPr>
    </w:lvl>
    <w:lvl w:ilvl="1" w:tplc="9ACE43F4">
      <w:start w:val="1"/>
      <w:numFmt w:val="decimal"/>
      <w:lvlText w:val="%2."/>
      <w:lvlJc w:val="left"/>
      <w:pPr>
        <w:tabs>
          <w:tab w:val="num" w:pos="360"/>
        </w:tabs>
        <w:ind w:left="360" w:hanging="360"/>
      </w:pPr>
      <w:rPr>
        <w:rFonts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DEE44F9"/>
    <w:multiLevelType w:val="hybridMultilevel"/>
    <w:tmpl w:val="73366A06"/>
    <w:lvl w:ilvl="0" w:tplc="92266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8432B17"/>
    <w:multiLevelType w:val="multilevel"/>
    <w:tmpl w:val="4DBEC55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8">
    <w:nsid w:val="6926134C"/>
    <w:multiLevelType w:val="singleLevel"/>
    <w:tmpl w:val="BEEE2C32"/>
    <w:lvl w:ilvl="0">
      <w:start w:val="1"/>
      <w:numFmt w:val="decimal"/>
      <w:lvlText w:val="%1."/>
      <w:lvlJc w:val="left"/>
      <w:pPr>
        <w:tabs>
          <w:tab w:val="num" w:pos="360"/>
        </w:tabs>
        <w:ind w:left="360" w:hanging="360"/>
      </w:pPr>
      <w:rPr>
        <w:rFonts w:hint="default"/>
      </w:rPr>
    </w:lvl>
  </w:abstractNum>
  <w:abstractNum w:abstractNumId="39">
    <w:nsid w:val="6B6853EA"/>
    <w:multiLevelType w:val="hybridMultilevel"/>
    <w:tmpl w:val="31BC5722"/>
    <w:lvl w:ilvl="0" w:tplc="90048BB2">
      <w:start w:val="1"/>
      <w:numFmt w:val="decimal"/>
      <w:lvlText w:val="%1."/>
      <w:lvlJc w:val="left"/>
      <w:pPr>
        <w:tabs>
          <w:tab w:val="num" w:pos="360"/>
        </w:tabs>
        <w:ind w:left="360" w:hanging="360"/>
      </w:pPr>
      <w:rPr>
        <w:rFonts w:hint="default"/>
      </w:rPr>
    </w:lvl>
    <w:lvl w:ilvl="1" w:tplc="488A2DBC">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nsid w:val="7071789F"/>
    <w:multiLevelType w:val="hybridMultilevel"/>
    <w:tmpl w:val="DDD830EC"/>
    <w:lvl w:ilvl="0" w:tplc="22381494">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1C84E83"/>
    <w:multiLevelType w:val="hybridMultilevel"/>
    <w:tmpl w:val="8C2612C4"/>
    <w:lvl w:ilvl="0" w:tplc="92266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7067940"/>
    <w:multiLevelType w:val="hybridMultilevel"/>
    <w:tmpl w:val="E8407D42"/>
    <w:lvl w:ilvl="0" w:tplc="B6DE0CF6">
      <w:start w:val="1"/>
      <w:numFmt w:val="decimal"/>
      <w:lvlText w:val="%1."/>
      <w:lvlJc w:val="left"/>
      <w:pPr>
        <w:tabs>
          <w:tab w:val="num" w:pos="360"/>
        </w:tabs>
        <w:ind w:left="360" w:hanging="360"/>
      </w:pPr>
      <w:rPr>
        <w:rFonts w:hint="default"/>
        <w:sz w:val="24"/>
        <w:szCs w:val="24"/>
      </w:rPr>
    </w:lvl>
    <w:lvl w:ilvl="1" w:tplc="90048BB2">
      <w:start w:val="1"/>
      <w:numFmt w:val="decimal"/>
      <w:lvlText w:val="%2."/>
      <w:lvlJc w:val="left"/>
      <w:pPr>
        <w:tabs>
          <w:tab w:val="num" w:pos="360"/>
        </w:tabs>
        <w:ind w:left="360" w:hanging="360"/>
      </w:pPr>
      <w:rPr>
        <w:rFonts w:hint="default"/>
        <w:sz w:val="24"/>
        <w:szCs w:val="24"/>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3">
    <w:nsid w:val="77A54277"/>
    <w:multiLevelType w:val="hybridMultilevel"/>
    <w:tmpl w:val="5DA29A44"/>
    <w:lvl w:ilvl="0" w:tplc="406254A2">
      <w:start w:val="1"/>
      <w:numFmt w:val="decimal"/>
      <w:lvlText w:val="%1."/>
      <w:lvlJc w:val="left"/>
      <w:pPr>
        <w:tabs>
          <w:tab w:val="num" w:pos="360"/>
        </w:tabs>
        <w:ind w:left="360" w:hanging="360"/>
      </w:pPr>
      <w:rPr>
        <w:rFonts w:ascii="Garamond" w:eastAsia="Times New Roman" w:hAnsi="Garamond" w:cs="Times New Roman" w:hint="default"/>
      </w:rPr>
    </w:lvl>
    <w:lvl w:ilvl="1" w:tplc="90048BB2">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787A3FB4"/>
    <w:multiLevelType w:val="hybridMultilevel"/>
    <w:tmpl w:val="BC56CEA8"/>
    <w:lvl w:ilvl="0" w:tplc="89064C96">
      <w:start w:val="1"/>
      <w:numFmt w:val="decimal"/>
      <w:lvlText w:val="%1."/>
      <w:lvlJc w:val="left"/>
      <w:pPr>
        <w:tabs>
          <w:tab w:val="num" w:pos="720"/>
        </w:tabs>
        <w:ind w:left="720" w:hanging="360"/>
      </w:pPr>
      <w:rPr>
        <w:b w:val="0"/>
      </w:rPr>
    </w:lvl>
    <w:lvl w:ilvl="1" w:tplc="22381494">
      <w:start w:val="1"/>
      <w:numFmt w:val="decimal"/>
      <w:lvlText w:val="%2)"/>
      <w:lvlJc w:val="left"/>
      <w:pPr>
        <w:tabs>
          <w:tab w:val="num" w:pos="840"/>
        </w:tabs>
        <w:ind w:left="84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6"/>
  </w:num>
  <w:num w:numId="2">
    <w:abstractNumId w:val="10"/>
  </w:num>
  <w:num w:numId="3">
    <w:abstractNumId w:val="41"/>
  </w:num>
  <w:num w:numId="4">
    <w:abstractNumId w:val="12"/>
  </w:num>
  <w:num w:numId="5">
    <w:abstractNumId w:val="5"/>
  </w:num>
  <w:num w:numId="6">
    <w:abstractNumId w:val="27"/>
  </w:num>
  <w:num w:numId="7">
    <w:abstractNumId w:val="20"/>
  </w:num>
  <w:num w:numId="8">
    <w:abstractNumId w:val="18"/>
  </w:num>
  <w:num w:numId="9">
    <w:abstractNumId w:val="39"/>
  </w:num>
  <w:num w:numId="10">
    <w:abstractNumId w:val="42"/>
  </w:num>
  <w:num w:numId="11">
    <w:abstractNumId w:val="43"/>
  </w:num>
  <w:num w:numId="12">
    <w:abstractNumId w:val="4"/>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1"/>
    <w:lvlOverride w:ilvl="0">
      <w:startOverride w:val="1"/>
    </w:lvlOverride>
  </w:num>
  <w:num w:numId="15">
    <w:abstractNumId w:val="15"/>
    <w:lvlOverride w:ilvl="0">
      <w:startOverride w:val="1"/>
    </w:lvlOverride>
  </w:num>
  <w:num w:numId="16">
    <w:abstractNumId w:val="38"/>
  </w:num>
  <w:num w:numId="17">
    <w:abstractNumId w:val="28"/>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9"/>
  </w:num>
  <w:num w:numId="22">
    <w:abstractNumId w:val="2"/>
  </w:num>
  <w:num w:numId="23">
    <w:abstractNumId w:val="22"/>
  </w:num>
  <w:num w:numId="24">
    <w:abstractNumId w:val="3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4"/>
  </w:num>
  <w:num w:numId="28">
    <w:abstractNumId w:val="3"/>
  </w:num>
  <w:num w:numId="29">
    <w:abstractNumId w:val="14"/>
  </w:num>
  <w:num w:numId="30">
    <w:abstractNumId w:val="26"/>
  </w:num>
  <w:num w:numId="31">
    <w:abstractNumId w:val="25"/>
  </w:num>
  <w:num w:numId="32">
    <w:abstractNumId w:val="16"/>
  </w:num>
  <w:num w:numId="33">
    <w:abstractNumId w:val="40"/>
  </w:num>
  <w:num w:numId="34">
    <w:abstractNumId w:val="19"/>
  </w:num>
  <w:num w:numId="35">
    <w:abstractNumId w:val="34"/>
  </w:num>
  <w:num w:numId="36">
    <w:abstractNumId w:val="13"/>
  </w:num>
  <w:num w:numId="37">
    <w:abstractNumId w:val="44"/>
  </w:num>
  <w:num w:numId="38">
    <w:abstractNumId w:val="32"/>
  </w:num>
  <w:num w:numId="39">
    <w:abstractNumId w:val="23"/>
  </w:num>
  <w:num w:numId="40">
    <w:abstractNumId w:val="3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9"/>
  </w:num>
  <w:num w:numId="45">
    <w:abstractNumId w:val="8"/>
  </w:num>
  <w:num w:numId="46">
    <w:abstractNumId w:val="1"/>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stylePaneFormatFilter w:val="3F01"/>
  <w:revisionView w:markup="0" w:comments="0" w:insDel="0" w:formatting="0"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EB47CA"/>
    <w:rsid w:val="00004B70"/>
    <w:rsid w:val="00011F3A"/>
    <w:rsid w:val="00022ADD"/>
    <w:rsid w:val="000301E7"/>
    <w:rsid w:val="00030C01"/>
    <w:rsid w:val="000548B6"/>
    <w:rsid w:val="000564B3"/>
    <w:rsid w:val="0006085D"/>
    <w:rsid w:val="00067C3F"/>
    <w:rsid w:val="000A4E1D"/>
    <w:rsid w:val="000A7D49"/>
    <w:rsid w:val="000B1748"/>
    <w:rsid w:val="000B5029"/>
    <w:rsid w:val="000D2173"/>
    <w:rsid w:val="000D50C7"/>
    <w:rsid w:val="000E62B9"/>
    <w:rsid w:val="000F1E74"/>
    <w:rsid w:val="000F7950"/>
    <w:rsid w:val="00115C60"/>
    <w:rsid w:val="0011685A"/>
    <w:rsid w:val="001216B8"/>
    <w:rsid w:val="001257B9"/>
    <w:rsid w:val="001325A0"/>
    <w:rsid w:val="00152871"/>
    <w:rsid w:val="0017070B"/>
    <w:rsid w:val="001758EA"/>
    <w:rsid w:val="00186ECC"/>
    <w:rsid w:val="00187ADD"/>
    <w:rsid w:val="00192F87"/>
    <w:rsid w:val="001A3299"/>
    <w:rsid w:val="001B41E7"/>
    <w:rsid w:val="001C16B2"/>
    <w:rsid w:val="001C2796"/>
    <w:rsid w:val="001D4587"/>
    <w:rsid w:val="001E3215"/>
    <w:rsid w:val="001E43E1"/>
    <w:rsid w:val="001E735A"/>
    <w:rsid w:val="0020179D"/>
    <w:rsid w:val="0020630A"/>
    <w:rsid w:val="00207BF8"/>
    <w:rsid w:val="002117DB"/>
    <w:rsid w:val="002171AB"/>
    <w:rsid w:val="0022150B"/>
    <w:rsid w:val="00222F03"/>
    <w:rsid w:val="00223124"/>
    <w:rsid w:val="0023435E"/>
    <w:rsid w:val="0024681B"/>
    <w:rsid w:val="002638A0"/>
    <w:rsid w:val="00280B73"/>
    <w:rsid w:val="00286C21"/>
    <w:rsid w:val="0029039E"/>
    <w:rsid w:val="002B47B6"/>
    <w:rsid w:val="002B55A6"/>
    <w:rsid w:val="002E17DC"/>
    <w:rsid w:val="00300C4E"/>
    <w:rsid w:val="0033044D"/>
    <w:rsid w:val="00335B14"/>
    <w:rsid w:val="00337210"/>
    <w:rsid w:val="00337334"/>
    <w:rsid w:val="003439EC"/>
    <w:rsid w:val="00344DED"/>
    <w:rsid w:val="003474B8"/>
    <w:rsid w:val="003608A9"/>
    <w:rsid w:val="003735E8"/>
    <w:rsid w:val="00387D4A"/>
    <w:rsid w:val="00394CE9"/>
    <w:rsid w:val="003A089B"/>
    <w:rsid w:val="003A355A"/>
    <w:rsid w:val="003B0656"/>
    <w:rsid w:val="003B0FB9"/>
    <w:rsid w:val="003B237C"/>
    <w:rsid w:val="003C11E8"/>
    <w:rsid w:val="003D06F1"/>
    <w:rsid w:val="003E56C5"/>
    <w:rsid w:val="003F1951"/>
    <w:rsid w:val="003F3AC6"/>
    <w:rsid w:val="00401BBF"/>
    <w:rsid w:val="00403283"/>
    <w:rsid w:val="0042423A"/>
    <w:rsid w:val="00424290"/>
    <w:rsid w:val="00426263"/>
    <w:rsid w:val="00444320"/>
    <w:rsid w:val="00445981"/>
    <w:rsid w:val="00451E60"/>
    <w:rsid w:val="00462822"/>
    <w:rsid w:val="004729A3"/>
    <w:rsid w:val="004877F8"/>
    <w:rsid w:val="0049040A"/>
    <w:rsid w:val="004A5CCF"/>
    <w:rsid w:val="004B1D8E"/>
    <w:rsid w:val="004C405B"/>
    <w:rsid w:val="004C4B84"/>
    <w:rsid w:val="004D3783"/>
    <w:rsid w:val="004D4654"/>
    <w:rsid w:val="004F3934"/>
    <w:rsid w:val="00510C2D"/>
    <w:rsid w:val="00511815"/>
    <w:rsid w:val="00517857"/>
    <w:rsid w:val="005309CE"/>
    <w:rsid w:val="00557587"/>
    <w:rsid w:val="00561214"/>
    <w:rsid w:val="00576C29"/>
    <w:rsid w:val="00596EB9"/>
    <w:rsid w:val="00597140"/>
    <w:rsid w:val="00597A7F"/>
    <w:rsid w:val="005B2A11"/>
    <w:rsid w:val="005C0343"/>
    <w:rsid w:val="005D0FAC"/>
    <w:rsid w:val="005D6993"/>
    <w:rsid w:val="00602643"/>
    <w:rsid w:val="006173C6"/>
    <w:rsid w:val="00622695"/>
    <w:rsid w:val="00631935"/>
    <w:rsid w:val="00632FBC"/>
    <w:rsid w:val="00642E1F"/>
    <w:rsid w:val="00654634"/>
    <w:rsid w:val="0065676E"/>
    <w:rsid w:val="00672EB9"/>
    <w:rsid w:val="006826A1"/>
    <w:rsid w:val="00686C6C"/>
    <w:rsid w:val="006A10C2"/>
    <w:rsid w:val="006B44EA"/>
    <w:rsid w:val="006C0FEE"/>
    <w:rsid w:val="007035DD"/>
    <w:rsid w:val="00707A08"/>
    <w:rsid w:val="007123F4"/>
    <w:rsid w:val="00717FF1"/>
    <w:rsid w:val="00733BD8"/>
    <w:rsid w:val="00734E37"/>
    <w:rsid w:val="007513C6"/>
    <w:rsid w:val="00751653"/>
    <w:rsid w:val="0075639F"/>
    <w:rsid w:val="0075644D"/>
    <w:rsid w:val="00762C55"/>
    <w:rsid w:val="00764BC9"/>
    <w:rsid w:val="00776B4B"/>
    <w:rsid w:val="00786E36"/>
    <w:rsid w:val="007A1D87"/>
    <w:rsid w:val="007B7105"/>
    <w:rsid w:val="007C3044"/>
    <w:rsid w:val="007C6195"/>
    <w:rsid w:val="007D71CA"/>
    <w:rsid w:val="007F4544"/>
    <w:rsid w:val="00822301"/>
    <w:rsid w:val="00823601"/>
    <w:rsid w:val="00841841"/>
    <w:rsid w:val="00855646"/>
    <w:rsid w:val="00861C3D"/>
    <w:rsid w:val="00886579"/>
    <w:rsid w:val="008C797D"/>
    <w:rsid w:val="008D66D6"/>
    <w:rsid w:val="008D6EC8"/>
    <w:rsid w:val="008F0333"/>
    <w:rsid w:val="00900E20"/>
    <w:rsid w:val="009045A7"/>
    <w:rsid w:val="00911B74"/>
    <w:rsid w:val="00923970"/>
    <w:rsid w:val="00924B21"/>
    <w:rsid w:val="009477E9"/>
    <w:rsid w:val="00951C39"/>
    <w:rsid w:val="0095462F"/>
    <w:rsid w:val="009567BE"/>
    <w:rsid w:val="0095795E"/>
    <w:rsid w:val="00974F0D"/>
    <w:rsid w:val="00975937"/>
    <w:rsid w:val="0098308F"/>
    <w:rsid w:val="00985CAE"/>
    <w:rsid w:val="00986F1F"/>
    <w:rsid w:val="009938DC"/>
    <w:rsid w:val="009978F8"/>
    <w:rsid w:val="009A1A10"/>
    <w:rsid w:val="009B5871"/>
    <w:rsid w:val="009B5A97"/>
    <w:rsid w:val="009B622B"/>
    <w:rsid w:val="009C027B"/>
    <w:rsid w:val="009C42E5"/>
    <w:rsid w:val="009C768B"/>
    <w:rsid w:val="009D470C"/>
    <w:rsid w:val="009E27D9"/>
    <w:rsid w:val="009E4AB9"/>
    <w:rsid w:val="00A217FD"/>
    <w:rsid w:val="00A21B23"/>
    <w:rsid w:val="00A26FAC"/>
    <w:rsid w:val="00A31E84"/>
    <w:rsid w:val="00A32773"/>
    <w:rsid w:val="00A342E5"/>
    <w:rsid w:val="00A345D2"/>
    <w:rsid w:val="00A35855"/>
    <w:rsid w:val="00A42ECB"/>
    <w:rsid w:val="00A47AF5"/>
    <w:rsid w:val="00A5548E"/>
    <w:rsid w:val="00A640E9"/>
    <w:rsid w:val="00A7395B"/>
    <w:rsid w:val="00A85817"/>
    <w:rsid w:val="00A90216"/>
    <w:rsid w:val="00AB131A"/>
    <w:rsid w:val="00AB1979"/>
    <w:rsid w:val="00AB5326"/>
    <w:rsid w:val="00AC4D8B"/>
    <w:rsid w:val="00AD411A"/>
    <w:rsid w:val="00AE4FF0"/>
    <w:rsid w:val="00AF0877"/>
    <w:rsid w:val="00B04F99"/>
    <w:rsid w:val="00B05F6D"/>
    <w:rsid w:val="00B23C0D"/>
    <w:rsid w:val="00B25476"/>
    <w:rsid w:val="00B3600A"/>
    <w:rsid w:val="00B424F6"/>
    <w:rsid w:val="00B45ACD"/>
    <w:rsid w:val="00B55E58"/>
    <w:rsid w:val="00B62C6C"/>
    <w:rsid w:val="00B6465C"/>
    <w:rsid w:val="00B648B6"/>
    <w:rsid w:val="00B67B89"/>
    <w:rsid w:val="00B71B5A"/>
    <w:rsid w:val="00B86EA5"/>
    <w:rsid w:val="00B90092"/>
    <w:rsid w:val="00B91310"/>
    <w:rsid w:val="00B915A6"/>
    <w:rsid w:val="00B91ECD"/>
    <w:rsid w:val="00B978FE"/>
    <w:rsid w:val="00BA441F"/>
    <w:rsid w:val="00BA7A70"/>
    <w:rsid w:val="00BB1BD8"/>
    <w:rsid w:val="00BB22E6"/>
    <w:rsid w:val="00BC0626"/>
    <w:rsid w:val="00BD20D8"/>
    <w:rsid w:val="00BD360F"/>
    <w:rsid w:val="00BE269B"/>
    <w:rsid w:val="00BF692B"/>
    <w:rsid w:val="00C373D4"/>
    <w:rsid w:val="00C5330C"/>
    <w:rsid w:val="00C54134"/>
    <w:rsid w:val="00C56A63"/>
    <w:rsid w:val="00C67867"/>
    <w:rsid w:val="00C829E7"/>
    <w:rsid w:val="00C87A99"/>
    <w:rsid w:val="00C93B06"/>
    <w:rsid w:val="00C94C01"/>
    <w:rsid w:val="00CA14C4"/>
    <w:rsid w:val="00CA6F5C"/>
    <w:rsid w:val="00CC1655"/>
    <w:rsid w:val="00CC16D2"/>
    <w:rsid w:val="00CC7CD9"/>
    <w:rsid w:val="00CE04BC"/>
    <w:rsid w:val="00CE422E"/>
    <w:rsid w:val="00D02774"/>
    <w:rsid w:val="00D06A22"/>
    <w:rsid w:val="00D14243"/>
    <w:rsid w:val="00D2070D"/>
    <w:rsid w:val="00D262D3"/>
    <w:rsid w:val="00D55953"/>
    <w:rsid w:val="00D71841"/>
    <w:rsid w:val="00D725DE"/>
    <w:rsid w:val="00D72BA1"/>
    <w:rsid w:val="00D803D6"/>
    <w:rsid w:val="00D8081D"/>
    <w:rsid w:val="00D81521"/>
    <w:rsid w:val="00D84C74"/>
    <w:rsid w:val="00DA5D33"/>
    <w:rsid w:val="00DB154D"/>
    <w:rsid w:val="00DD601F"/>
    <w:rsid w:val="00DE2154"/>
    <w:rsid w:val="00DE3A1E"/>
    <w:rsid w:val="00DF085B"/>
    <w:rsid w:val="00E06980"/>
    <w:rsid w:val="00E36A0C"/>
    <w:rsid w:val="00E43904"/>
    <w:rsid w:val="00E555E5"/>
    <w:rsid w:val="00E55CA3"/>
    <w:rsid w:val="00E62F20"/>
    <w:rsid w:val="00E84928"/>
    <w:rsid w:val="00E864CA"/>
    <w:rsid w:val="00E86F56"/>
    <w:rsid w:val="00E8737B"/>
    <w:rsid w:val="00EA26BD"/>
    <w:rsid w:val="00EB47CA"/>
    <w:rsid w:val="00EC2DF2"/>
    <w:rsid w:val="00ED315D"/>
    <w:rsid w:val="00EF3606"/>
    <w:rsid w:val="00EF668A"/>
    <w:rsid w:val="00EF70BB"/>
    <w:rsid w:val="00F06EDC"/>
    <w:rsid w:val="00F17261"/>
    <w:rsid w:val="00F51045"/>
    <w:rsid w:val="00F53746"/>
    <w:rsid w:val="00F63E54"/>
    <w:rsid w:val="00F90A1D"/>
    <w:rsid w:val="00F913E2"/>
    <w:rsid w:val="00FA5C9F"/>
    <w:rsid w:val="00FA6626"/>
    <w:rsid w:val="00FB70F3"/>
    <w:rsid w:val="00FC0C9F"/>
    <w:rsid w:val="00FD35CA"/>
    <w:rsid w:val="00FE77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7CA"/>
    <w:rPr>
      <w:rFonts w:ascii="Arial" w:hAnsi="Arial"/>
    </w:rPr>
  </w:style>
  <w:style w:type="paragraph" w:styleId="Nagwek1">
    <w:name w:val="heading 1"/>
    <w:basedOn w:val="Normalny"/>
    <w:next w:val="Normalny"/>
    <w:qFormat/>
    <w:rsid w:val="009C768B"/>
    <w:pPr>
      <w:keepNext/>
      <w:spacing w:before="240" w:after="60"/>
      <w:outlineLvl w:val="0"/>
    </w:pPr>
    <w:rPr>
      <w:rFonts w:cs="Arial"/>
      <w:b/>
      <w:bCs/>
      <w:kern w:val="32"/>
      <w:sz w:val="32"/>
      <w:szCs w:val="32"/>
    </w:rPr>
  </w:style>
  <w:style w:type="paragraph" w:styleId="Nagwek2">
    <w:name w:val="heading 2"/>
    <w:basedOn w:val="Normalny"/>
    <w:next w:val="Normalny"/>
    <w:link w:val="Nagwek2Znak"/>
    <w:semiHidden/>
    <w:unhideWhenUsed/>
    <w:qFormat/>
    <w:rsid w:val="004242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344DED"/>
    <w:pPr>
      <w:keepNext/>
      <w:spacing w:before="240" w:after="60"/>
      <w:outlineLvl w:val="2"/>
    </w:pPr>
    <w:rPr>
      <w:rFonts w:cs="Arial"/>
      <w:b/>
      <w:bCs/>
      <w:sz w:val="26"/>
      <w:szCs w:val="26"/>
    </w:rPr>
  </w:style>
  <w:style w:type="paragraph" w:styleId="Nagwek7">
    <w:name w:val="heading 7"/>
    <w:basedOn w:val="Normalny"/>
    <w:next w:val="Normalny"/>
    <w:qFormat/>
    <w:rsid w:val="00BF692B"/>
    <w:pPr>
      <w:keepNext/>
      <w:jc w:val="center"/>
      <w:outlineLvl w:val="6"/>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EB47CA"/>
    <w:pPr>
      <w:spacing w:before="20" w:after="20"/>
      <w:ind w:left="1418" w:hanging="709"/>
      <w:jc w:val="both"/>
    </w:pPr>
  </w:style>
  <w:style w:type="paragraph" w:styleId="Stopka">
    <w:name w:val="footer"/>
    <w:basedOn w:val="Normalny"/>
    <w:rsid w:val="00EB47CA"/>
    <w:pPr>
      <w:tabs>
        <w:tab w:val="center" w:pos="4536"/>
        <w:tab w:val="right" w:pos="9072"/>
      </w:tabs>
    </w:pPr>
  </w:style>
  <w:style w:type="character" w:styleId="Numerstrony">
    <w:name w:val="page number"/>
    <w:basedOn w:val="Domylnaczcionkaakapitu"/>
    <w:rsid w:val="00EB47CA"/>
  </w:style>
  <w:style w:type="paragraph" w:styleId="Tekstpodstawowy">
    <w:name w:val="Body Text"/>
    <w:basedOn w:val="Normalny"/>
    <w:rsid w:val="00EB47CA"/>
    <w:pPr>
      <w:spacing w:after="120"/>
    </w:pPr>
  </w:style>
  <w:style w:type="character" w:styleId="Hipercze">
    <w:name w:val="Hyperlink"/>
    <w:rsid w:val="009B622B"/>
    <w:rPr>
      <w:color w:val="0000FF"/>
      <w:u w:val="single"/>
    </w:rPr>
  </w:style>
  <w:style w:type="paragraph" w:styleId="Tekstpodstawowywcity2">
    <w:name w:val="Body Text Indent 2"/>
    <w:basedOn w:val="Normalny"/>
    <w:rsid w:val="009C768B"/>
    <w:pPr>
      <w:spacing w:after="120" w:line="480" w:lineRule="auto"/>
      <w:ind w:left="283"/>
    </w:pPr>
  </w:style>
  <w:style w:type="paragraph" w:styleId="Nagwek">
    <w:name w:val="header"/>
    <w:basedOn w:val="Normalny"/>
    <w:link w:val="NagwekZnak"/>
    <w:uiPriority w:val="99"/>
    <w:rsid w:val="00A35855"/>
    <w:pPr>
      <w:tabs>
        <w:tab w:val="center" w:pos="4536"/>
        <w:tab w:val="right" w:pos="9072"/>
      </w:tabs>
    </w:pPr>
  </w:style>
  <w:style w:type="character" w:customStyle="1" w:styleId="NagwekZnak">
    <w:name w:val="Nagłówek Znak"/>
    <w:basedOn w:val="Domylnaczcionkaakapitu"/>
    <w:link w:val="Nagwek"/>
    <w:uiPriority w:val="99"/>
    <w:rsid w:val="00A35855"/>
    <w:rPr>
      <w:rFonts w:ascii="Arial" w:hAnsi="Arial"/>
    </w:rPr>
  </w:style>
  <w:style w:type="paragraph" w:styleId="Tekstdymka">
    <w:name w:val="Balloon Text"/>
    <w:basedOn w:val="Normalny"/>
    <w:link w:val="TekstdymkaZnak"/>
    <w:rsid w:val="00A35855"/>
    <w:rPr>
      <w:rFonts w:ascii="Tahoma" w:hAnsi="Tahoma" w:cs="Tahoma"/>
      <w:sz w:val="16"/>
      <w:szCs w:val="16"/>
    </w:rPr>
  </w:style>
  <w:style w:type="character" w:customStyle="1" w:styleId="TekstdymkaZnak">
    <w:name w:val="Tekst dymka Znak"/>
    <w:basedOn w:val="Domylnaczcionkaakapitu"/>
    <w:link w:val="Tekstdymka"/>
    <w:rsid w:val="00A35855"/>
    <w:rPr>
      <w:rFonts w:ascii="Tahoma" w:hAnsi="Tahoma" w:cs="Tahoma"/>
      <w:sz w:val="16"/>
      <w:szCs w:val="16"/>
    </w:rPr>
  </w:style>
  <w:style w:type="character" w:styleId="Pogrubienie">
    <w:name w:val="Strong"/>
    <w:basedOn w:val="Domylnaczcionkaakapitu"/>
    <w:uiPriority w:val="22"/>
    <w:qFormat/>
    <w:rsid w:val="00BB1BD8"/>
    <w:rPr>
      <w:b/>
      <w:bCs/>
    </w:rPr>
  </w:style>
  <w:style w:type="paragraph" w:styleId="Akapitzlist">
    <w:name w:val="List Paragraph"/>
    <w:basedOn w:val="Normalny"/>
    <w:uiPriority w:val="34"/>
    <w:qFormat/>
    <w:rsid w:val="003A355A"/>
    <w:pPr>
      <w:ind w:left="720"/>
      <w:contextualSpacing/>
    </w:pPr>
  </w:style>
  <w:style w:type="paragraph" w:styleId="Tekstpodstawowy2">
    <w:name w:val="Body Text 2"/>
    <w:basedOn w:val="Normalny"/>
    <w:link w:val="Tekstpodstawowy2Znak"/>
    <w:rsid w:val="001D4587"/>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1D4587"/>
    <w:rPr>
      <w:sz w:val="24"/>
    </w:rPr>
  </w:style>
  <w:style w:type="paragraph" w:styleId="Zwykytekst">
    <w:name w:val="Plain Text"/>
    <w:basedOn w:val="Normalny"/>
    <w:link w:val="ZwykytekstZnak"/>
    <w:uiPriority w:val="99"/>
    <w:rsid w:val="001D4587"/>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1D4587"/>
    <w:rPr>
      <w:rFonts w:ascii="Courier New" w:hAnsi="Courier New"/>
      <w:lang w:eastAsia="ar-SA"/>
    </w:rPr>
  </w:style>
  <w:style w:type="paragraph" w:styleId="Tekstpodstawowywcity3">
    <w:name w:val="Body Text Indent 3"/>
    <w:basedOn w:val="Normalny"/>
    <w:link w:val="Tekstpodstawowywcity3Znak"/>
    <w:rsid w:val="009E4AB9"/>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9E4AB9"/>
    <w:rPr>
      <w:sz w:val="16"/>
      <w:szCs w:val="16"/>
    </w:rPr>
  </w:style>
  <w:style w:type="character" w:customStyle="1" w:styleId="gmail-txt-new">
    <w:name w:val="gmail-txt-new"/>
    <w:basedOn w:val="Domylnaczcionkaakapitu"/>
    <w:rsid w:val="009E4AB9"/>
  </w:style>
  <w:style w:type="paragraph" w:customStyle="1" w:styleId="Default">
    <w:name w:val="Default"/>
    <w:rsid w:val="001758EA"/>
    <w:pPr>
      <w:autoSpaceDE w:val="0"/>
      <w:autoSpaceDN w:val="0"/>
      <w:adjustRightInd w:val="0"/>
    </w:pPr>
    <w:rPr>
      <w:color w:val="000000"/>
      <w:sz w:val="24"/>
      <w:szCs w:val="24"/>
    </w:rPr>
  </w:style>
  <w:style w:type="character" w:customStyle="1" w:styleId="Nagwek2Znak">
    <w:name w:val="Nagłówek 2 Znak"/>
    <w:basedOn w:val="Domylnaczcionkaakapitu"/>
    <w:link w:val="Nagwek2"/>
    <w:rsid w:val="00424290"/>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nhideWhenUsed/>
    <w:rsid w:val="009E27D9"/>
    <w:rPr>
      <w:sz w:val="16"/>
      <w:szCs w:val="16"/>
    </w:rPr>
  </w:style>
  <w:style w:type="paragraph" w:styleId="Tekstkomentarza">
    <w:name w:val="annotation text"/>
    <w:basedOn w:val="Normalny"/>
    <w:link w:val="TekstkomentarzaZnak"/>
    <w:unhideWhenUsed/>
    <w:rsid w:val="009E27D9"/>
  </w:style>
  <w:style w:type="character" w:customStyle="1" w:styleId="TekstkomentarzaZnak">
    <w:name w:val="Tekst komentarza Znak"/>
    <w:basedOn w:val="Domylnaczcionkaakapitu"/>
    <w:link w:val="Tekstkomentarza"/>
    <w:rsid w:val="009E27D9"/>
    <w:rPr>
      <w:rFonts w:ascii="Arial" w:hAnsi="Arial"/>
    </w:rPr>
  </w:style>
  <w:style w:type="paragraph" w:styleId="Tematkomentarza">
    <w:name w:val="annotation subject"/>
    <w:basedOn w:val="Tekstkomentarza"/>
    <w:next w:val="Tekstkomentarza"/>
    <w:link w:val="TematkomentarzaZnak"/>
    <w:semiHidden/>
    <w:unhideWhenUsed/>
    <w:rsid w:val="009E27D9"/>
    <w:rPr>
      <w:b/>
      <w:bCs/>
    </w:rPr>
  </w:style>
  <w:style w:type="character" w:customStyle="1" w:styleId="TematkomentarzaZnak">
    <w:name w:val="Temat komentarza Znak"/>
    <w:basedOn w:val="TekstkomentarzaZnak"/>
    <w:link w:val="Tematkomentarza"/>
    <w:semiHidden/>
    <w:rsid w:val="009E27D9"/>
    <w:rPr>
      <w:rFonts w:ascii="Arial" w:hAnsi="Arial"/>
      <w:b/>
      <w:bCs/>
    </w:rPr>
  </w:style>
  <w:style w:type="character" w:customStyle="1" w:styleId="apple-converted-space">
    <w:name w:val="apple-converted-space"/>
    <w:basedOn w:val="Domylnaczcionkaakapitu"/>
    <w:rsid w:val="009E27D9"/>
  </w:style>
  <w:style w:type="character" w:customStyle="1" w:styleId="footnote">
    <w:name w:val="footnote"/>
    <w:basedOn w:val="Domylnaczcionkaakapitu"/>
    <w:rsid w:val="009E27D9"/>
  </w:style>
  <w:style w:type="paragraph" w:styleId="Poprawka">
    <w:name w:val="Revision"/>
    <w:hidden/>
    <w:uiPriority w:val="99"/>
    <w:semiHidden/>
    <w:rsid w:val="003E56C5"/>
    <w:rPr>
      <w:rFonts w:ascii="Arial" w:hAnsi="Arial"/>
    </w:rPr>
  </w:style>
</w:styles>
</file>

<file path=word/webSettings.xml><?xml version="1.0" encoding="utf-8"?>
<w:webSettings xmlns:r="http://schemas.openxmlformats.org/officeDocument/2006/relationships" xmlns:w="http://schemas.openxmlformats.org/wordprocessingml/2006/main">
  <w:divs>
    <w:div w:id="117840018">
      <w:bodyDiv w:val="1"/>
      <w:marLeft w:val="0"/>
      <w:marRight w:val="0"/>
      <w:marTop w:val="0"/>
      <w:marBottom w:val="0"/>
      <w:divBdr>
        <w:top w:val="none" w:sz="0" w:space="0" w:color="auto"/>
        <w:left w:val="none" w:sz="0" w:space="0" w:color="auto"/>
        <w:bottom w:val="none" w:sz="0" w:space="0" w:color="auto"/>
        <w:right w:val="none" w:sz="0" w:space="0" w:color="auto"/>
      </w:divBdr>
    </w:div>
    <w:div w:id="282461413">
      <w:bodyDiv w:val="1"/>
      <w:marLeft w:val="0"/>
      <w:marRight w:val="0"/>
      <w:marTop w:val="0"/>
      <w:marBottom w:val="0"/>
      <w:divBdr>
        <w:top w:val="none" w:sz="0" w:space="0" w:color="auto"/>
        <w:left w:val="none" w:sz="0" w:space="0" w:color="auto"/>
        <w:bottom w:val="none" w:sz="0" w:space="0" w:color="auto"/>
        <w:right w:val="none" w:sz="0" w:space="0" w:color="auto"/>
      </w:divBdr>
    </w:div>
    <w:div w:id="1112478153">
      <w:bodyDiv w:val="1"/>
      <w:marLeft w:val="0"/>
      <w:marRight w:val="0"/>
      <w:marTop w:val="0"/>
      <w:marBottom w:val="0"/>
      <w:divBdr>
        <w:top w:val="none" w:sz="0" w:space="0" w:color="auto"/>
        <w:left w:val="none" w:sz="0" w:space="0" w:color="auto"/>
        <w:bottom w:val="none" w:sz="0" w:space="0" w:color="auto"/>
        <w:right w:val="none" w:sz="0" w:space="0" w:color="auto"/>
      </w:divBdr>
      <w:divsChild>
        <w:div w:id="375932127">
          <w:marLeft w:val="0"/>
          <w:marRight w:val="0"/>
          <w:marTop w:val="0"/>
          <w:marBottom w:val="0"/>
          <w:divBdr>
            <w:top w:val="none" w:sz="0" w:space="0" w:color="auto"/>
            <w:left w:val="none" w:sz="0" w:space="0" w:color="auto"/>
            <w:bottom w:val="none" w:sz="0" w:space="0" w:color="auto"/>
            <w:right w:val="none" w:sz="0" w:space="0" w:color="auto"/>
          </w:divBdr>
          <w:divsChild>
            <w:div w:id="1124425465">
              <w:marLeft w:val="-3675"/>
              <w:marRight w:val="0"/>
              <w:marTop w:val="0"/>
              <w:marBottom w:val="0"/>
              <w:divBdr>
                <w:top w:val="none" w:sz="0" w:space="0" w:color="auto"/>
                <w:left w:val="none" w:sz="0" w:space="0" w:color="auto"/>
                <w:bottom w:val="none" w:sz="0" w:space="0" w:color="auto"/>
                <w:right w:val="none" w:sz="0" w:space="0" w:color="auto"/>
              </w:divBdr>
            </w:div>
          </w:divsChild>
        </w:div>
        <w:div w:id="2145079181">
          <w:marLeft w:val="0"/>
          <w:marRight w:val="0"/>
          <w:marTop w:val="0"/>
          <w:marBottom w:val="0"/>
          <w:divBdr>
            <w:top w:val="none" w:sz="0" w:space="0" w:color="auto"/>
            <w:left w:val="none" w:sz="0" w:space="0" w:color="auto"/>
            <w:bottom w:val="none" w:sz="0" w:space="0" w:color="auto"/>
            <w:right w:val="none" w:sz="0" w:space="0" w:color="auto"/>
          </w:divBdr>
          <w:divsChild>
            <w:div w:id="1037244304">
              <w:marLeft w:val="-3675"/>
              <w:marRight w:val="0"/>
              <w:marTop w:val="0"/>
              <w:marBottom w:val="0"/>
              <w:divBdr>
                <w:top w:val="none" w:sz="0" w:space="0" w:color="auto"/>
                <w:left w:val="none" w:sz="0" w:space="0" w:color="auto"/>
                <w:bottom w:val="none" w:sz="0" w:space="0" w:color="auto"/>
                <w:right w:val="none" w:sz="0" w:space="0" w:color="auto"/>
              </w:divBdr>
            </w:div>
          </w:divsChild>
        </w:div>
        <w:div w:id="1891572122">
          <w:marLeft w:val="0"/>
          <w:marRight w:val="0"/>
          <w:marTop w:val="0"/>
          <w:marBottom w:val="0"/>
          <w:divBdr>
            <w:top w:val="none" w:sz="0" w:space="0" w:color="auto"/>
            <w:left w:val="none" w:sz="0" w:space="0" w:color="auto"/>
            <w:bottom w:val="none" w:sz="0" w:space="0" w:color="auto"/>
            <w:right w:val="none" w:sz="0" w:space="0" w:color="auto"/>
          </w:divBdr>
        </w:div>
        <w:div w:id="100605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FDBCA-8C12-4878-8055-5FFBE927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4796</Words>
  <Characters>33287</Characters>
  <Application>Microsoft Office Word</Application>
  <DocSecurity>0</DocSecurity>
  <Lines>277</Lines>
  <Paragraphs>76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2017-07-04T07:28:00Z</dcterms:created>
  <dcterms:modified xsi:type="dcterms:W3CDTF">2017-07-11T10:31:00Z</dcterms:modified>
</cp:coreProperties>
</file>